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spacing w:before="6"/>
        <w:rPr>
          <w:sz w:val="22"/>
        </w:rPr>
      </w:pPr>
    </w:p>
    <w:p w:rsidR="00626C0F" w:rsidRDefault="00E106B9">
      <w:pPr>
        <w:pStyle w:val="Heading1"/>
        <w:spacing w:before="90" w:line="480" w:lineRule="auto"/>
        <w:ind w:left="3059" w:right="3063" w:firstLine="984"/>
        <w:rPr>
          <w:u w:val="none"/>
        </w:rPr>
      </w:pPr>
      <w:r>
        <w:rPr>
          <w:color w:val="231F20"/>
          <w:u w:val="none"/>
        </w:rPr>
        <w:t>APPENDIX C SAMPLE PRICE AGREEMENT</w:t>
      </w: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rPr>
          <w:b/>
          <w:sz w:val="20"/>
        </w:rPr>
      </w:pPr>
    </w:p>
    <w:p w:rsidR="00626C0F" w:rsidRDefault="00626C0F">
      <w:pPr>
        <w:pStyle w:val="BodyText"/>
        <w:spacing w:before="8"/>
        <w:rPr>
          <w:b/>
          <w:sz w:val="28"/>
        </w:rPr>
      </w:pPr>
    </w:p>
    <w:p w:rsidR="00626C0F" w:rsidRDefault="00E106B9">
      <w:pPr>
        <w:spacing w:before="55"/>
        <w:ind w:left="1836" w:right="1853"/>
        <w:jc w:val="center"/>
        <w:rPr>
          <w:rFonts w:ascii="Calibri"/>
        </w:rPr>
      </w:pPr>
      <w:r>
        <w:rPr>
          <w:rFonts w:ascii="Calibri"/>
          <w:color w:val="231F20"/>
        </w:rPr>
        <w:t>28</w:t>
      </w:r>
    </w:p>
    <w:p w:rsidR="00626C0F" w:rsidRDefault="00626C0F">
      <w:pPr>
        <w:jc w:val="center"/>
        <w:rPr>
          <w:rFonts w:ascii="Calibri"/>
        </w:rPr>
        <w:sectPr w:rsidR="00626C0F">
          <w:type w:val="continuous"/>
          <w:pgSz w:w="12240" w:h="15840"/>
          <w:pgMar w:top="1500" w:right="1320" w:bottom="280" w:left="1340" w:header="720" w:footer="720" w:gutter="0"/>
          <w:cols w:space="720"/>
        </w:sectPr>
      </w:pPr>
    </w:p>
    <w:p w:rsidR="00626C0F" w:rsidRDefault="00E106B9">
      <w:pPr>
        <w:pStyle w:val="Heading1"/>
        <w:spacing w:before="60"/>
        <w:ind w:left="1836" w:right="1854" w:firstLine="0"/>
        <w:jc w:val="center"/>
        <w:rPr>
          <w:u w:val="none"/>
        </w:rPr>
      </w:pPr>
      <w:r>
        <w:rPr>
          <w:color w:val="231F20"/>
          <w:u w:val="none"/>
        </w:rPr>
        <w:lastRenderedPageBreak/>
        <w:t>SANTA FE SOLID WASTE MANAGEMENT AGENCY PRICE AGREEMENT</w:t>
      </w:r>
    </w:p>
    <w:p w:rsidR="00626C0F" w:rsidRDefault="00E106B9">
      <w:pPr>
        <w:ind w:left="1833" w:right="1854"/>
        <w:jc w:val="center"/>
        <w:rPr>
          <w:b/>
          <w:sz w:val="24"/>
        </w:rPr>
      </w:pPr>
      <w:r>
        <w:rPr>
          <w:b/>
          <w:color w:val="231F20"/>
          <w:sz w:val="24"/>
        </w:rPr>
        <w:t>WITH CONTRACTOR</w:t>
      </w:r>
    </w:p>
    <w:p w:rsidR="00626C0F" w:rsidRDefault="00E106B9">
      <w:pPr>
        <w:ind w:left="630"/>
        <w:rPr>
          <w:b/>
          <w:sz w:val="24"/>
        </w:rPr>
      </w:pPr>
      <w:r>
        <w:rPr>
          <w:b/>
          <w:color w:val="231F20"/>
          <w:sz w:val="24"/>
        </w:rPr>
        <w:t>(Parts and Labor – Fleet Vehicle, Heavy-Duty Truck and Trailer Repairs – 2020)</w:t>
      </w:r>
    </w:p>
    <w:p w:rsidR="00626C0F" w:rsidRDefault="00626C0F">
      <w:pPr>
        <w:pStyle w:val="BodyText"/>
        <w:spacing w:before="6"/>
        <w:rPr>
          <w:b/>
        </w:rPr>
      </w:pPr>
    </w:p>
    <w:p w:rsidR="00626C0F" w:rsidRDefault="00E106B9">
      <w:pPr>
        <w:pStyle w:val="BodyText"/>
        <w:spacing w:line="480" w:lineRule="auto"/>
        <w:ind w:left="100" w:right="117"/>
        <w:jc w:val="both"/>
      </w:pPr>
      <w:r>
        <w:rPr>
          <w:color w:val="231F20"/>
        </w:rPr>
        <w:t>This</w:t>
      </w:r>
      <w:r>
        <w:rPr>
          <w:color w:val="231F20"/>
          <w:spacing w:val="-7"/>
        </w:rPr>
        <w:t xml:space="preserve"> </w:t>
      </w:r>
      <w:r>
        <w:rPr>
          <w:color w:val="231F20"/>
        </w:rPr>
        <w:t>PRICE</w:t>
      </w:r>
      <w:r>
        <w:rPr>
          <w:color w:val="231F20"/>
          <w:spacing w:val="-3"/>
        </w:rPr>
        <w:t xml:space="preserve"> </w:t>
      </w:r>
      <w:r>
        <w:rPr>
          <w:color w:val="231F20"/>
        </w:rPr>
        <w:t>AGREEMENT</w:t>
      </w:r>
      <w:r>
        <w:rPr>
          <w:color w:val="231F20"/>
          <w:spacing w:val="-7"/>
        </w:rPr>
        <w:t xml:space="preserve"> </w:t>
      </w:r>
      <w:r>
        <w:rPr>
          <w:color w:val="231F20"/>
        </w:rPr>
        <w:t>(“Agreement”)</w:t>
      </w:r>
      <w:r>
        <w:rPr>
          <w:color w:val="231F20"/>
          <w:spacing w:val="-6"/>
        </w:rPr>
        <w:t xml:space="preserve"> </w:t>
      </w:r>
      <w:r>
        <w:rPr>
          <w:color w:val="231F20"/>
        </w:rPr>
        <w:t>is</w:t>
      </w:r>
      <w:r>
        <w:rPr>
          <w:color w:val="231F20"/>
          <w:spacing w:val="-4"/>
        </w:rPr>
        <w:t xml:space="preserve"> </w:t>
      </w:r>
      <w:r>
        <w:rPr>
          <w:color w:val="231F20"/>
        </w:rPr>
        <w:t>made</w:t>
      </w:r>
      <w:r>
        <w:rPr>
          <w:color w:val="231F20"/>
          <w:spacing w:val="-5"/>
        </w:rPr>
        <w:t xml:space="preserve"> </w:t>
      </w:r>
      <w:r>
        <w:rPr>
          <w:color w:val="231F20"/>
        </w:rPr>
        <w:t>and</w:t>
      </w:r>
      <w:r>
        <w:rPr>
          <w:color w:val="231F20"/>
          <w:spacing w:val="-6"/>
        </w:rPr>
        <w:t xml:space="preserve"> </w:t>
      </w:r>
      <w:r>
        <w:rPr>
          <w:color w:val="231F20"/>
        </w:rPr>
        <w:t>entered</w:t>
      </w:r>
      <w:r>
        <w:rPr>
          <w:color w:val="231F20"/>
          <w:spacing w:val="-6"/>
        </w:rPr>
        <w:t xml:space="preserve"> </w:t>
      </w:r>
      <w:r>
        <w:rPr>
          <w:color w:val="231F20"/>
        </w:rPr>
        <w:t>into</w:t>
      </w:r>
      <w:r>
        <w:rPr>
          <w:color w:val="231F20"/>
          <w:spacing w:val="-5"/>
        </w:rPr>
        <w:t xml:space="preserve"> </w:t>
      </w:r>
      <w:r>
        <w:rPr>
          <w:color w:val="231F20"/>
        </w:rPr>
        <w:t>by</w:t>
      </w:r>
      <w:r>
        <w:rPr>
          <w:color w:val="231F20"/>
          <w:spacing w:val="-10"/>
        </w:rPr>
        <w:t xml:space="preserve"> </w:t>
      </w:r>
      <w:r>
        <w:rPr>
          <w:color w:val="231F20"/>
        </w:rPr>
        <w:t>and</w:t>
      </w:r>
      <w:r>
        <w:rPr>
          <w:color w:val="231F20"/>
          <w:spacing w:val="-5"/>
        </w:rPr>
        <w:t xml:space="preserve"> </w:t>
      </w:r>
      <w:r>
        <w:rPr>
          <w:color w:val="231F20"/>
        </w:rPr>
        <w:t>between</w:t>
      </w:r>
      <w:r>
        <w:rPr>
          <w:color w:val="231F20"/>
          <w:spacing w:val="-6"/>
        </w:rPr>
        <w:t xml:space="preserve"> </w:t>
      </w:r>
      <w:r>
        <w:rPr>
          <w:color w:val="231F20"/>
        </w:rPr>
        <w:t>the</w:t>
      </w:r>
      <w:r>
        <w:rPr>
          <w:color w:val="231F20"/>
          <w:spacing w:val="-6"/>
        </w:rPr>
        <w:t xml:space="preserve"> </w:t>
      </w:r>
      <w:r>
        <w:rPr>
          <w:color w:val="231F20"/>
        </w:rPr>
        <w:t>Santa</w:t>
      </w:r>
      <w:r>
        <w:rPr>
          <w:color w:val="231F20"/>
          <w:spacing w:val="-5"/>
        </w:rPr>
        <w:t xml:space="preserve"> </w:t>
      </w:r>
      <w:r>
        <w:rPr>
          <w:color w:val="231F20"/>
        </w:rPr>
        <w:t>Fe Solid</w:t>
      </w:r>
      <w:r>
        <w:rPr>
          <w:color w:val="231F20"/>
          <w:spacing w:val="-13"/>
        </w:rPr>
        <w:t xml:space="preserve"> </w:t>
      </w:r>
      <w:r>
        <w:rPr>
          <w:color w:val="231F20"/>
        </w:rPr>
        <w:t>Waste</w:t>
      </w:r>
      <w:r>
        <w:rPr>
          <w:color w:val="231F20"/>
          <w:spacing w:val="-13"/>
        </w:rPr>
        <w:t xml:space="preserve"> </w:t>
      </w:r>
      <w:r>
        <w:rPr>
          <w:color w:val="231F20"/>
        </w:rPr>
        <w:t>Management</w:t>
      </w:r>
      <w:r>
        <w:rPr>
          <w:color w:val="231F20"/>
          <w:spacing w:val="-14"/>
        </w:rPr>
        <w:t xml:space="preserve"> </w:t>
      </w:r>
      <w:r>
        <w:rPr>
          <w:color w:val="231F20"/>
        </w:rPr>
        <w:t>Agency</w:t>
      </w:r>
      <w:r>
        <w:rPr>
          <w:color w:val="231F20"/>
          <w:spacing w:val="-14"/>
        </w:rPr>
        <w:t xml:space="preserve"> </w:t>
      </w:r>
      <w:r>
        <w:rPr>
          <w:color w:val="231F20"/>
        </w:rPr>
        <w:t>(“the</w:t>
      </w:r>
      <w:r>
        <w:rPr>
          <w:color w:val="231F20"/>
          <w:spacing w:val="-14"/>
        </w:rPr>
        <w:t xml:space="preserve"> </w:t>
      </w:r>
      <w:r>
        <w:rPr>
          <w:color w:val="231F20"/>
        </w:rPr>
        <w:t>Agency”)</w:t>
      </w:r>
      <w:r>
        <w:rPr>
          <w:color w:val="231F20"/>
          <w:spacing w:val="-15"/>
        </w:rPr>
        <w:t xml:space="preserve"> </w:t>
      </w:r>
      <w:r>
        <w:rPr>
          <w:color w:val="231F20"/>
        </w:rPr>
        <w:t>and</w:t>
      </w:r>
      <w:r>
        <w:rPr>
          <w:color w:val="231F20"/>
          <w:spacing w:val="-13"/>
        </w:rPr>
        <w:t xml:space="preserve"> </w:t>
      </w:r>
      <w:r>
        <w:rPr>
          <w:color w:val="231F20"/>
          <w:spacing w:val="-8"/>
        </w:rPr>
        <w:t>Contractor</w:t>
      </w:r>
      <w:r>
        <w:rPr>
          <w:color w:val="231F20"/>
          <w:spacing w:val="-22"/>
        </w:rPr>
        <w:t xml:space="preserve"> </w:t>
      </w:r>
      <w:r>
        <w:rPr>
          <w:color w:val="231F20"/>
        </w:rPr>
        <w:t>("Contractor")</w:t>
      </w:r>
      <w:r>
        <w:rPr>
          <w:color w:val="231F20"/>
          <w:spacing w:val="-16"/>
        </w:rPr>
        <w:t xml:space="preserve"> </w:t>
      </w:r>
      <w:r>
        <w:rPr>
          <w:color w:val="231F20"/>
        </w:rPr>
        <w:t>for</w:t>
      </w:r>
      <w:r>
        <w:rPr>
          <w:color w:val="231F20"/>
          <w:spacing w:val="-14"/>
        </w:rPr>
        <w:t xml:space="preserve"> </w:t>
      </w:r>
      <w:r>
        <w:rPr>
          <w:color w:val="231F20"/>
        </w:rPr>
        <w:t>parts</w:t>
      </w:r>
      <w:r>
        <w:rPr>
          <w:color w:val="231F20"/>
          <w:spacing w:val="-6"/>
        </w:rPr>
        <w:t xml:space="preserve"> </w:t>
      </w:r>
      <w:r>
        <w:rPr>
          <w:color w:val="231F20"/>
        </w:rPr>
        <w:t>and</w:t>
      </w:r>
      <w:r>
        <w:rPr>
          <w:color w:val="231F20"/>
          <w:spacing w:val="-6"/>
        </w:rPr>
        <w:t xml:space="preserve"> </w:t>
      </w:r>
      <w:r>
        <w:rPr>
          <w:color w:val="231F20"/>
        </w:rPr>
        <w:t>labor for</w:t>
      </w:r>
      <w:r>
        <w:rPr>
          <w:color w:val="231F20"/>
          <w:spacing w:val="-4"/>
        </w:rPr>
        <w:t xml:space="preserve"> </w:t>
      </w:r>
      <w:r>
        <w:rPr>
          <w:color w:val="231F20"/>
        </w:rPr>
        <w:t>fleet</w:t>
      </w:r>
      <w:r>
        <w:rPr>
          <w:color w:val="231F20"/>
          <w:spacing w:val="-3"/>
        </w:rPr>
        <w:t xml:space="preserve"> </w:t>
      </w:r>
      <w:r>
        <w:rPr>
          <w:color w:val="231F20"/>
        </w:rPr>
        <w:t>vehicle,</w:t>
      </w:r>
      <w:r>
        <w:rPr>
          <w:color w:val="231F20"/>
          <w:spacing w:val="-3"/>
        </w:rPr>
        <w:t xml:space="preserve"> </w:t>
      </w:r>
      <w:r>
        <w:rPr>
          <w:color w:val="231F20"/>
        </w:rPr>
        <w:t>heavy-duty</w:t>
      </w:r>
      <w:r>
        <w:rPr>
          <w:color w:val="231F20"/>
          <w:spacing w:val="-4"/>
        </w:rPr>
        <w:t xml:space="preserve"> </w:t>
      </w:r>
      <w:r>
        <w:rPr>
          <w:color w:val="231F20"/>
        </w:rPr>
        <w:t>truck</w:t>
      </w:r>
      <w:r>
        <w:rPr>
          <w:color w:val="231F20"/>
          <w:spacing w:val="-3"/>
        </w:rPr>
        <w:t xml:space="preserve"> </w:t>
      </w:r>
      <w:r>
        <w:rPr>
          <w:color w:val="231F20"/>
        </w:rPr>
        <w:t>and</w:t>
      </w:r>
      <w:r>
        <w:rPr>
          <w:color w:val="231F20"/>
          <w:spacing w:val="-3"/>
        </w:rPr>
        <w:t xml:space="preserve"> </w:t>
      </w:r>
      <w:r>
        <w:rPr>
          <w:color w:val="231F20"/>
        </w:rPr>
        <w:t>trailer</w:t>
      </w:r>
      <w:r>
        <w:rPr>
          <w:color w:val="231F20"/>
          <w:spacing w:val="-4"/>
        </w:rPr>
        <w:t xml:space="preserve"> </w:t>
      </w:r>
      <w:r>
        <w:rPr>
          <w:color w:val="231F20"/>
        </w:rPr>
        <w:t>repairs</w:t>
      </w:r>
      <w:r>
        <w:rPr>
          <w:color w:val="231F20"/>
          <w:spacing w:val="-4"/>
        </w:rPr>
        <w:t xml:space="preserve"> </w:t>
      </w:r>
      <w:r>
        <w:rPr>
          <w:color w:val="231F20"/>
        </w:rPr>
        <w:t>as</w:t>
      </w:r>
      <w:r>
        <w:rPr>
          <w:color w:val="231F20"/>
          <w:spacing w:val="-3"/>
        </w:rPr>
        <w:t xml:space="preserve"> </w:t>
      </w:r>
      <w:r>
        <w:rPr>
          <w:color w:val="231F20"/>
        </w:rPr>
        <w:t>described</w:t>
      </w:r>
      <w:r>
        <w:rPr>
          <w:color w:val="231F20"/>
          <w:spacing w:val="-5"/>
        </w:rPr>
        <w:t xml:space="preserve"> </w:t>
      </w:r>
      <w:r>
        <w:rPr>
          <w:color w:val="231F20"/>
        </w:rPr>
        <w:t>in</w:t>
      </w:r>
      <w:r>
        <w:rPr>
          <w:color w:val="231F20"/>
          <w:spacing w:val="-3"/>
        </w:rPr>
        <w:t xml:space="preserve"> </w:t>
      </w:r>
      <w:r>
        <w:rPr>
          <w:color w:val="231F20"/>
        </w:rPr>
        <w:t>ITB</w:t>
      </w:r>
      <w:r>
        <w:rPr>
          <w:color w:val="231F20"/>
          <w:spacing w:val="-3"/>
        </w:rPr>
        <w:t xml:space="preserve"> </w:t>
      </w:r>
      <w:r>
        <w:rPr>
          <w:color w:val="231F20"/>
        </w:rPr>
        <w:t>No.</w:t>
      </w:r>
      <w:r>
        <w:rPr>
          <w:color w:val="231F20"/>
          <w:spacing w:val="-4"/>
        </w:rPr>
        <w:t xml:space="preserve"> </w:t>
      </w:r>
      <w:r>
        <w:rPr>
          <w:color w:val="231F20"/>
        </w:rPr>
        <w:t>‘21/01/B</w:t>
      </w:r>
      <w:r>
        <w:rPr>
          <w:color w:val="231F20"/>
          <w:spacing w:val="-3"/>
        </w:rPr>
        <w:t xml:space="preserve"> </w:t>
      </w:r>
      <w:r>
        <w:rPr>
          <w:color w:val="231F20"/>
        </w:rPr>
        <w:t>and</w:t>
      </w:r>
      <w:r>
        <w:rPr>
          <w:color w:val="231F20"/>
          <w:spacing w:val="-3"/>
        </w:rPr>
        <w:t xml:space="preserve"> </w:t>
      </w:r>
      <w:r>
        <w:rPr>
          <w:color w:val="231F20"/>
        </w:rPr>
        <w:t>below. The Price Agreement shall be effective as of the date this Agreement is executed by the</w:t>
      </w:r>
      <w:r>
        <w:rPr>
          <w:color w:val="231F20"/>
          <w:spacing w:val="-30"/>
        </w:rPr>
        <w:t xml:space="preserve"> </w:t>
      </w:r>
      <w:r>
        <w:rPr>
          <w:color w:val="231F20"/>
        </w:rPr>
        <w:t>Agency.</w:t>
      </w:r>
    </w:p>
    <w:p w:rsidR="00626C0F" w:rsidRDefault="00E106B9">
      <w:pPr>
        <w:pStyle w:val="Heading1"/>
        <w:numPr>
          <w:ilvl w:val="0"/>
          <w:numId w:val="2"/>
        </w:numPr>
        <w:tabs>
          <w:tab w:val="left" w:pos="820"/>
        </w:tabs>
        <w:spacing w:before="3"/>
        <w:jc w:val="both"/>
        <w:rPr>
          <w:u w:val="none"/>
        </w:rPr>
      </w:pPr>
      <w:r>
        <w:rPr>
          <w:color w:val="231F20"/>
          <w:u w:val="thick" w:color="231F20"/>
        </w:rPr>
        <w:t>SCOPE OF</w:t>
      </w:r>
      <w:r>
        <w:rPr>
          <w:color w:val="231F20"/>
          <w:spacing w:val="-3"/>
          <w:u w:val="thick" w:color="231F20"/>
        </w:rPr>
        <w:t xml:space="preserve"> </w:t>
      </w:r>
      <w:r>
        <w:rPr>
          <w:color w:val="231F20"/>
          <w:u w:val="thick" w:color="231F20"/>
        </w:rPr>
        <w:t>AGREEMENT</w:t>
      </w:r>
    </w:p>
    <w:p w:rsidR="00626C0F" w:rsidRDefault="00626C0F">
      <w:pPr>
        <w:pStyle w:val="BodyText"/>
        <w:spacing w:before="10"/>
        <w:rPr>
          <w:b/>
          <w:sz w:val="16"/>
        </w:rPr>
      </w:pPr>
    </w:p>
    <w:p w:rsidR="00626C0F" w:rsidRDefault="00E106B9">
      <w:pPr>
        <w:pStyle w:val="BodyText"/>
        <w:spacing w:before="90" w:line="480" w:lineRule="auto"/>
        <w:ind w:left="100" w:right="116"/>
        <w:jc w:val="both"/>
      </w:pPr>
      <w:r>
        <w:rPr>
          <w:color w:val="231F20"/>
        </w:rPr>
        <w:t xml:space="preserve">The items to be provided under this </w:t>
      </w:r>
      <w:r>
        <w:rPr>
          <w:color w:val="231F20"/>
          <w:spacing w:val="-5"/>
        </w:rPr>
        <w:t xml:space="preserve">Agreement </w:t>
      </w:r>
      <w:r>
        <w:rPr>
          <w:color w:val="231F20"/>
        </w:rPr>
        <w:t xml:space="preserve">are set forth in ITB No. ‘21/01/B and all terms, </w:t>
      </w:r>
      <w:r>
        <w:rPr>
          <w:color w:val="231F20"/>
          <w:spacing w:val="-5"/>
        </w:rPr>
        <w:t xml:space="preserve">specifications </w:t>
      </w:r>
      <w:r>
        <w:rPr>
          <w:color w:val="231F20"/>
        </w:rPr>
        <w:t xml:space="preserve">and </w:t>
      </w:r>
      <w:r>
        <w:rPr>
          <w:color w:val="231F20"/>
          <w:spacing w:val="-5"/>
        </w:rPr>
        <w:t xml:space="preserve">conditions, </w:t>
      </w:r>
      <w:r>
        <w:rPr>
          <w:color w:val="231F20"/>
          <w:spacing w:val="-4"/>
        </w:rPr>
        <w:t xml:space="preserve">contained </w:t>
      </w:r>
      <w:r>
        <w:rPr>
          <w:color w:val="231F20"/>
        </w:rPr>
        <w:t xml:space="preserve">therein and </w:t>
      </w:r>
      <w:r>
        <w:rPr>
          <w:color w:val="231F20"/>
          <w:spacing w:val="-5"/>
        </w:rPr>
        <w:t xml:space="preserve">Contractor's </w:t>
      </w:r>
      <w:r>
        <w:rPr>
          <w:color w:val="231F20"/>
        </w:rPr>
        <w:t xml:space="preserve">response for cost of items and services </w:t>
      </w:r>
      <w:r>
        <w:rPr>
          <w:color w:val="231F20"/>
          <w:spacing w:val="-5"/>
        </w:rPr>
        <w:t xml:space="preserve">submitted </w:t>
      </w:r>
      <w:r>
        <w:rPr>
          <w:color w:val="231F20"/>
        </w:rPr>
        <w:t xml:space="preserve">thereto, all of </w:t>
      </w:r>
      <w:r>
        <w:rPr>
          <w:color w:val="231F20"/>
          <w:spacing w:val="-4"/>
        </w:rPr>
        <w:t xml:space="preserve">which </w:t>
      </w:r>
      <w:r>
        <w:rPr>
          <w:color w:val="231F20"/>
        </w:rPr>
        <w:t xml:space="preserve">is </w:t>
      </w:r>
      <w:r>
        <w:rPr>
          <w:color w:val="231F20"/>
          <w:spacing w:val="-5"/>
        </w:rPr>
        <w:t xml:space="preserve">incorporated </w:t>
      </w:r>
      <w:r>
        <w:rPr>
          <w:color w:val="231F20"/>
        </w:rPr>
        <w:t xml:space="preserve">into this </w:t>
      </w:r>
      <w:r>
        <w:rPr>
          <w:color w:val="231F20"/>
          <w:spacing w:val="-5"/>
        </w:rPr>
        <w:t xml:space="preserve">Agreement </w:t>
      </w:r>
      <w:r>
        <w:rPr>
          <w:color w:val="231F20"/>
        </w:rPr>
        <w:t xml:space="preserve">and attached </w:t>
      </w:r>
      <w:r>
        <w:rPr>
          <w:color w:val="231F20"/>
          <w:spacing w:val="-4"/>
        </w:rPr>
        <w:t xml:space="preserve">hereto </w:t>
      </w:r>
      <w:r>
        <w:rPr>
          <w:color w:val="231F20"/>
        </w:rPr>
        <w:t>as Exhibit A.</w:t>
      </w:r>
    </w:p>
    <w:p w:rsidR="00626C0F" w:rsidRDefault="00E106B9">
      <w:pPr>
        <w:pStyle w:val="Heading1"/>
        <w:numPr>
          <w:ilvl w:val="0"/>
          <w:numId w:val="2"/>
        </w:numPr>
        <w:tabs>
          <w:tab w:val="left" w:pos="820"/>
        </w:tabs>
        <w:spacing w:before="3"/>
        <w:jc w:val="both"/>
        <w:rPr>
          <w:u w:val="none"/>
        </w:rPr>
      </w:pPr>
      <w:r>
        <w:rPr>
          <w:color w:val="231F20"/>
          <w:u w:val="thick" w:color="231F20"/>
        </w:rPr>
        <w:t>STANDARDS OF PERFORMANCE;</w:t>
      </w:r>
      <w:r>
        <w:rPr>
          <w:color w:val="231F20"/>
          <w:spacing w:val="-6"/>
          <w:u w:val="thick" w:color="231F20"/>
        </w:rPr>
        <w:t xml:space="preserve"> </w:t>
      </w:r>
      <w:r>
        <w:rPr>
          <w:color w:val="231F20"/>
          <w:u w:val="thick" w:color="231F20"/>
        </w:rPr>
        <w:t>LICENSES</w:t>
      </w:r>
    </w:p>
    <w:p w:rsidR="00626C0F" w:rsidRDefault="00626C0F">
      <w:pPr>
        <w:pStyle w:val="BodyText"/>
        <w:spacing w:before="11"/>
        <w:rPr>
          <w:b/>
          <w:sz w:val="15"/>
        </w:rPr>
      </w:pPr>
    </w:p>
    <w:p w:rsidR="00626C0F" w:rsidRDefault="00E106B9">
      <w:pPr>
        <w:pStyle w:val="BodyText"/>
        <w:spacing w:before="90" w:line="480" w:lineRule="auto"/>
        <w:ind w:left="100" w:right="114"/>
        <w:jc w:val="both"/>
      </w:pPr>
      <w:r>
        <w:rPr>
          <w:color w:val="231F20"/>
        </w:rPr>
        <w:t>Contractor represents that it possesses the experience and knowledge necessary to perform the services</w:t>
      </w:r>
      <w:r>
        <w:rPr>
          <w:color w:val="231F20"/>
          <w:spacing w:val="-16"/>
        </w:rPr>
        <w:t xml:space="preserve"> </w:t>
      </w:r>
      <w:r>
        <w:rPr>
          <w:color w:val="231F20"/>
        </w:rPr>
        <w:t>described</w:t>
      </w:r>
      <w:r>
        <w:rPr>
          <w:color w:val="231F20"/>
          <w:spacing w:val="-16"/>
        </w:rPr>
        <w:t xml:space="preserve"> </w:t>
      </w:r>
      <w:r>
        <w:rPr>
          <w:color w:val="231F20"/>
        </w:rPr>
        <w:t>in</w:t>
      </w:r>
      <w:r>
        <w:rPr>
          <w:color w:val="231F20"/>
          <w:spacing w:val="-14"/>
        </w:rPr>
        <w:t xml:space="preserve"> </w:t>
      </w:r>
      <w:r>
        <w:rPr>
          <w:color w:val="231F20"/>
        </w:rPr>
        <w:t>this</w:t>
      </w:r>
      <w:r>
        <w:rPr>
          <w:color w:val="231F20"/>
          <w:spacing w:val="-16"/>
        </w:rPr>
        <w:t xml:space="preserve"> </w:t>
      </w:r>
      <w:r>
        <w:rPr>
          <w:color w:val="231F20"/>
        </w:rPr>
        <w:t>Agreement.</w:t>
      </w:r>
      <w:r>
        <w:rPr>
          <w:color w:val="231F20"/>
          <w:spacing w:val="-13"/>
        </w:rPr>
        <w:t xml:space="preserve"> </w:t>
      </w:r>
      <w:r>
        <w:rPr>
          <w:color w:val="231F20"/>
        </w:rPr>
        <w:t>Contractor</w:t>
      </w:r>
      <w:r>
        <w:rPr>
          <w:color w:val="231F20"/>
          <w:spacing w:val="-14"/>
        </w:rPr>
        <w:t xml:space="preserve"> </w:t>
      </w:r>
      <w:r>
        <w:rPr>
          <w:color w:val="231F20"/>
        </w:rPr>
        <w:t>agrees</w:t>
      </w:r>
      <w:r>
        <w:rPr>
          <w:color w:val="231F20"/>
          <w:spacing w:val="-14"/>
        </w:rPr>
        <w:t xml:space="preserve"> </w:t>
      </w:r>
      <w:r>
        <w:rPr>
          <w:color w:val="231F20"/>
        </w:rPr>
        <w:t>to</w:t>
      </w:r>
      <w:r>
        <w:rPr>
          <w:color w:val="231F20"/>
          <w:spacing w:val="-14"/>
        </w:rPr>
        <w:t xml:space="preserve"> </w:t>
      </w:r>
      <w:r>
        <w:rPr>
          <w:color w:val="231F20"/>
        </w:rPr>
        <w:t>obtain</w:t>
      </w:r>
      <w:r>
        <w:rPr>
          <w:color w:val="231F20"/>
          <w:spacing w:val="-14"/>
        </w:rPr>
        <w:t xml:space="preserve"> </w:t>
      </w:r>
      <w:r>
        <w:rPr>
          <w:color w:val="231F20"/>
        </w:rPr>
        <w:t>and</w:t>
      </w:r>
      <w:r>
        <w:rPr>
          <w:color w:val="231F20"/>
          <w:spacing w:val="-16"/>
        </w:rPr>
        <w:t xml:space="preserve"> </w:t>
      </w:r>
      <w:r>
        <w:rPr>
          <w:color w:val="231F20"/>
        </w:rPr>
        <w:t>maintain</w:t>
      </w:r>
      <w:r>
        <w:rPr>
          <w:color w:val="231F20"/>
          <w:spacing w:val="-14"/>
        </w:rPr>
        <w:t xml:space="preserve"> </w:t>
      </w:r>
      <w:r>
        <w:rPr>
          <w:color w:val="231F20"/>
        </w:rPr>
        <w:t>throughout</w:t>
      </w:r>
      <w:r>
        <w:rPr>
          <w:color w:val="231F20"/>
          <w:spacing w:val="-15"/>
        </w:rPr>
        <w:t xml:space="preserve"> </w:t>
      </w:r>
      <w:r>
        <w:rPr>
          <w:color w:val="231F20"/>
        </w:rPr>
        <w:t>the</w:t>
      </w:r>
      <w:r>
        <w:rPr>
          <w:color w:val="231F20"/>
          <w:spacing w:val="-15"/>
        </w:rPr>
        <w:t xml:space="preserve"> </w:t>
      </w:r>
      <w:r>
        <w:rPr>
          <w:color w:val="231F20"/>
        </w:rPr>
        <w:t>term of this Agreement all applicable professional and business licenses required by law for itself and its employees, agents, representatives and</w:t>
      </w:r>
      <w:r>
        <w:rPr>
          <w:color w:val="231F20"/>
          <w:spacing w:val="-2"/>
        </w:rPr>
        <w:t xml:space="preserve"> </w:t>
      </w:r>
      <w:r>
        <w:rPr>
          <w:color w:val="231F20"/>
        </w:rPr>
        <w:t>subcontractors.</w:t>
      </w:r>
    </w:p>
    <w:p w:rsidR="00626C0F" w:rsidRDefault="00E106B9">
      <w:pPr>
        <w:pStyle w:val="Heading1"/>
        <w:numPr>
          <w:ilvl w:val="0"/>
          <w:numId w:val="2"/>
        </w:numPr>
        <w:tabs>
          <w:tab w:val="left" w:pos="820"/>
        </w:tabs>
        <w:spacing w:before="3"/>
        <w:jc w:val="both"/>
        <w:rPr>
          <w:u w:val="none"/>
        </w:rPr>
      </w:pPr>
      <w:r>
        <w:rPr>
          <w:color w:val="231F20"/>
          <w:u w:val="thick" w:color="231F20"/>
        </w:rPr>
        <w:t>DEFINITIONS</w:t>
      </w:r>
    </w:p>
    <w:p w:rsidR="00626C0F" w:rsidRDefault="00626C0F">
      <w:pPr>
        <w:pStyle w:val="BodyText"/>
        <w:spacing w:before="11"/>
        <w:rPr>
          <w:b/>
          <w:sz w:val="15"/>
        </w:rPr>
      </w:pPr>
    </w:p>
    <w:p w:rsidR="00626C0F" w:rsidRDefault="00E106B9">
      <w:pPr>
        <w:pStyle w:val="ListParagraph"/>
        <w:numPr>
          <w:ilvl w:val="1"/>
          <w:numId w:val="2"/>
        </w:numPr>
        <w:tabs>
          <w:tab w:val="left" w:pos="1539"/>
          <w:tab w:val="left" w:pos="1540"/>
        </w:tabs>
        <w:spacing w:before="90"/>
        <w:rPr>
          <w:sz w:val="24"/>
        </w:rPr>
      </w:pPr>
      <w:r>
        <w:rPr>
          <w:color w:val="231F20"/>
          <w:sz w:val="24"/>
        </w:rPr>
        <w:t>"Agency" means the Santa Fe Solid Waste Management</w:t>
      </w:r>
      <w:r>
        <w:rPr>
          <w:color w:val="231F20"/>
          <w:spacing w:val="-9"/>
          <w:sz w:val="24"/>
        </w:rPr>
        <w:t xml:space="preserve"> </w:t>
      </w:r>
      <w:r>
        <w:rPr>
          <w:color w:val="231F20"/>
          <w:sz w:val="24"/>
        </w:rPr>
        <w:t>Agency.</w:t>
      </w:r>
    </w:p>
    <w:p w:rsidR="00626C0F" w:rsidRDefault="00626C0F">
      <w:pPr>
        <w:pStyle w:val="BodyText"/>
      </w:pPr>
    </w:p>
    <w:p w:rsidR="00626C0F" w:rsidRDefault="00E106B9">
      <w:pPr>
        <w:pStyle w:val="ListParagraph"/>
        <w:numPr>
          <w:ilvl w:val="1"/>
          <w:numId w:val="2"/>
        </w:numPr>
        <w:tabs>
          <w:tab w:val="left" w:pos="1540"/>
        </w:tabs>
        <w:spacing w:line="480" w:lineRule="auto"/>
        <w:ind w:right="118"/>
        <w:rPr>
          <w:sz w:val="24"/>
        </w:rPr>
      </w:pPr>
      <w:r>
        <w:rPr>
          <w:color w:val="231F20"/>
          <w:sz w:val="24"/>
        </w:rPr>
        <w:t xml:space="preserve">"Agency Facility" means the </w:t>
      </w:r>
      <w:proofErr w:type="spellStart"/>
      <w:r>
        <w:rPr>
          <w:color w:val="231F20"/>
          <w:sz w:val="24"/>
        </w:rPr>
        <w:t>Caja</w:t>
      </w:r>
      <w:proofErr w:type="spellEnd"/>
      <w:r>
        <w:rPr>
          <w:color w:val="231F20"/>
          <w:sz w:val="24"/>
        </w:rPr>
        <w:t xml:space="preserve"> del Rio Landfill at 149 Wildlife Way, Santa Fe, New Mexico 87506 or Buckman Road Recycling and Transfer Station at 2600 Buckman Road, Santa Fe, NM</w:t>
      </w:r>
      <w:r>
        <w:rPr>
          <w:color w:val="231F20"/>
          <w:spacing w:val="14"/>
          <w:sz w:val="24"/>
        </w:rPr>
        <w:t xml:space="preserve"> </w:t>
      </w:r>
      <w:r>
        <w:rPr>
          <w:color w:val="231F20"/>
          <w:sz w:val="24"/>
        </w:rPr>
        <w:t>87507.</w:t>
      </w:r>
    </w:p>
    <w:p w:rsidR="00626C0F" w:rsidRDefault="00E106B9">
      <w:pPr>
        <w:pStyle w:val="ListParagraph"/>
        <w:numPr>
          <w:ilvl w:val="1"/>
          <w:numId w:val="2"/>
        </w:numPr>
        <w:tabs>
          <w:tab w:val="left" w:pos="1540"/>
        </w:tabs>
        <w:spacing w:line="480" w:lineRule="auto"/>
        <w:ind w:right="117"/>
        <w:rPr>
          <w:sz w:val="24"/>
        </w:rPr>
      </w:pPr>
      <w:r>
        <w:rPr>
          <w:color w:val="231F20"/>
          <w:sz w:val="24"/>
        </w:rPr>
        <w:t>"Items" means tangible goods or tangible items of personal property required for Agency operations. All items are to be new and of most current production,</w:t>
      </w:r>
      <w:r>
        <w:rPr>
          <w:color w:val="231F20"/>
          <w:spacing w:val="-21"/>
          <w:sz w:val="24"/>
        </w:rPr>
        <w:t xml:space="preserve"> </w:t>
      </w:r>
      <w:r>
        <w:rPr>
          <w:color w:val="231F20"/>
          <w:sz w:val="24"/>
        </w:rPr>
        <w:t>unless</w:t>
      </w:r>
    </w:p>
    <w:p w:rsidR="00626C0F" w:rsidRDefault="00626C0F">
      <w:pPr>
        <w:spacing w:line="480" w:lineRule="auto"/>
        <w:jc w:val="both"/>
        <w:rPr>
          <w:sz w:val="24"/>
        </w:rPr>
        <w:sectPr w:rsidR="00626C0F">
          <w:footerReference w:type="default" r:id="rId7"/>
          <w:pgSz w:w="12240" w:h="15840"/>
          <w:pgMar w:top="1380" w:right="1320" w:bottom="640" w:left="1340" w:header="0" w:footer="451" w:gutter="0"/>
          <w:pgNumType w:start="29"/>
          <w:cols w:space="720"/>
        </w:sectPr>
      </w:pPr>
    </w:p>
    <w:p w:rsidR="00626C0F" w:rsidRDefault="00E106B9">
      <w:pPr>
        <w:pStyle w:val="BodyText"/>
        <w:spacing w:before="78"/>
        <w:ind w:left="1540"/>
      </w:pPr>
      <w:r>
        <w:rPr>
          <w:color w:val="231F20"/>
        </w:rPr>
        <w:lastRenderedPageBreak/>
        <w:t>otherwise specified.</w:t>
      </w:r>
    </w:p>
    <w:p w:rsidR="00626C0F" w:rsidRDefault="00626C0F">
      <w:pPr>
        <w:pStyle w:val="BodyText"/>
        <w:spacing w:before="11"/>
        <w:rPr>
          <w:sz w:val="23"/>
        </w:rPr>
      </w:pPr>
    </w:p>
    <w:p w:rsidR="00626C0F" w:rsidRDefault="00E106B9">
      <w:pPr>
        <w:pStyle w:val="ListParagraph"/>
        <w:numPr>
          <w:ilvl w:val="1"/>
          <w:numId w:val="2"/>
        </w:numPr>
        <w:tabs>
          <w:tab w:val="left" w:pos="1540"/>
        </w:tabs>
        <w:spacing w:line="480" w:lineRule="auto"/>
        <w:ind w:right="117"/>
        <w:rPr>
          <w:sz w:val="24"/>
        </w:rPr>
      </w:pPr>
      <w:r>
        <w:rPr>
          <w:color w:val="231F20"/>
          <w:sz w:val="24"/>
        </w:rPr>
        <w:t>"Price" means the discounted price or costs for product(s) paid by the Agency as described in Exhibit</w:t>
      </w:r>
      <w:r>
        <w:rPr>
          <w:color w:val="231F20"/>
          <w:spacing w:val="-5"/>
          <w:sz w:val="24"/>
        </w:rPr>
        <w:t xml:space="preserve"> </w:t>
      </w:r>
      <w:r>
        <w:rPr>
          <w:color w:val="231F20"/>
          <w:sz w:val="24"/>
        </w:rPr>
        <w:t>A.</w:t>
      </w:r>
    </w:p>
    <w:p w:rsidR="00626C0F" w:rsidRDefault="00E106B9">
      <w:pPr>
        <w:pStyle w:val="ListParagraph"/>
        <w:numPr>
          <w:ilvl w:val="1"/>
          <w:numId w:val="2"/>
        </w:numPr>
        <w:tabs>
          <w:tab w:val="left" w:pos="1540"/>
        </w:tabs>
        <w:spacing w:line="480" w:lineRule="auto"/>
        <w:ind w:right="118"/>
        <w:rPr>
          <w:sz w:val="24"/>
        </w:rPr>
      </w:pPr>
      <w:r>
        <w:rPr>
          <w:color w:val="231F20"/>
          <w:sz w:val="24"/>
        </w:rPr>
        <w:t>"Price Agreement" means this indefinite quantity Price Agreement which requires Contractor to provide product(s) to the</w:t>
      </w:r>
      <w:r>
        <w:rPr>
          <w:color w:val="231F20"/>
          <w:spacing w:val="-9"/>
          <w:sz w:val="24"/>
        </w:rPr>
        <w:t xml:space="preserve"> </w:t>
      </w:r>
      <w:r>
        <w:rPr>
          <w:color w:val="231F20"/>
          <w:sz w:val="24"/>
        </w:rPr>
        <w:t>Agency.</w:t>
      </w:r>
    </w:p>
    <w:p w:rsidR="00626C0F" w:rsidRDefault="00E106B9">
      <w:pPr>
        <w:pStyle w:val="ListParagraph"/>
        <w:numPr>
          <w:ilvl w:val="1"/>
          <w:numId w:val="2"/>
        </w:numPr>
        <w:tabs>
          <w:tab w:val="left" w:pos="1540"/>
        </w:tabs>
        <w:spacing w:line="480" w:lineRule="auto"/>
        <w:ind w:right="116"/>
        <w:rPr>
          <w:sz w:val="24"/>
        </w:rPr>
      </w:pPr>
      <w:r>
        <w:rPr>
          <w:color w:val="231F20"/>
          <w:sz w:val="24"/>
        </w:rPr>
        <w:t>"Purchase Order" means a fully executed purchase document issued by the City of Santa Fe Purchasing Department on behalf of the Agency that specifies the items and services to be provided by</w:t>
      </w:r>
      <w:r>
        <w:rPr>
          <w:color w:val="231F20"/>
          <w:spacing w:val="-11"/>
          <w:sz w:val="24"/>
        </w:rPr>
        <w:t xml:space="preserve"> </w:t>
      </w:r>
      <w:r>
        <w:rPr>
          <w:color w:val="231F20"/>
          <w:sz w:val="24"/>
        </w:rPr>
        <w:t>Contractor.</w:t>
      </w:r>
    </w:p>
    <w:p w:rsidR="00626C0F" w:rsidRDefault="00E106B9">
      <w:pPr>
        <w:pStyle w:val="ListParagraph"/>
        <w:numPr>
          <w:ilvl w:val="1"/>
          <w:numId w:val="2"/>
        </w:numPr>
        <w:tabs>
          <w:tab w:val="left" w:pos="1540"/>
        </w:tabs>
        <w:spacing w:before="1" w:line="480" w:lineRule="auto"/>
        <w:ind w:right="117"/>
        <w:rPr>
          <w:sz w:val="24"/>
        </w:rPr>
      </w:pPr>
      <w:r>
        <w:rPr>
          <w:color w:val="231F20"/>
          <w:sz w:val="24"/>
        </w:rPr>
        <w:t>"Services" mean services to be performed by personnel that do not need extensive education or specialty training or licensing. Services exclude professional services that are typically performed by a person holding a license, such as engineering, architecture or legal</w:t>
      </w:r>
      <w:r>
        <w:rPr>
          <w:color w:val="231F20"/>
          <w:spacing w:val="-2"/>
          <w:sz w:val="24"/>
        </w:rPr>
        <w:t xml:space="preserve"> </w:t>
      </w:r>
      <w:r>
        <w:rPr>
          <w:color w:val="231F20"/>
          <w:sz w:val="24"/>
        </w:rPr>
        <w:t>services.</w:t>
      </w:r>
    </w:p>
    <w:p w:rsidR="00626C0F" w:rsidRDefault="00E106B9">
      <w:pPr>
        <w:pStyle w:val="ListParagraph"/>
        <w:numPr>
          <w:ilvl w:val="1"/>
          <w:numId w:val="2"/>
        </w:numPr>
        <w:tabs>
          <w:tab w:val="left" w:pos="1540"/>
        </w:tabs>
        <w:spacing w:line="480" w:lineRule="auto"/>
        <w:ind w:right="118"/>
        <w:rPr>
          <w:sz w:val="24"/>
        </w:rPr>
      </w:pPr>
      <w:r>
        <w:rPr>
          <w:color w:val="231F20"/>
          <w:sz w:val="24"/>
        </w:rPr>
        <w:t>"Tangible</w:t>
      </w:r>
      <w:r>
        <w:rPr>
          <w:color w:val="231F20"/>
          <w:spacing w:val="-13"/>
          <w:sz w:val="24"/>
        </w:rPr>
        <w:t xml:space="preserve"> </w:t>
      </w:r>
      <w:r>
        <w:rPr>
          <w:color w:val="231F20"/>
          <w:sz w:val="24"/>
        </w:rPr>
        <w:t>Goods"</w:t>
      </w:r>
      <w:r>
        <w:rPr>
          <w:color w:val="231F20"/>
          <w:spacing w:val="-12"/>
          <w:sz w:val="24"/>
        </w:rPr>
        <w:t xml:space="preserve"> </w:t>
      </w:r>
      <w:r>
        <w:rPr>
          <w:color w:val="231F20"/>
          <w:sz w:val="24"/>
        </w:rPr>
        <w:t>are</w:t>
      </w:r>
      <w:r>
        <w:rPr>
          <w:color w:val="231F20"/>
          <w:spacing w:val="-12"/>
          <w:sz w:val="24"/>
        </w:rPr>
        <w:t xml:space="preserve"> </w:t>
      </w:r>
      <w:r>
        <w:rPr>
          <w:color w:val="231F20"/>
          <w:sz w:val="24"/>
        </w:rPr>
        <w:t>products</w:t>
      </w:r>
      <w:r>
        <w:rPr>
          <w:color w:val="231F20"/>
          <w:spacing w:val="-12"/>
          <w:sz w:val="24"/>
        </w:rPr>
        <w:t xml:space="preserve"> </w:t>
      </w:r>
      <w:r>
        <w:rPr>
          <w:color w:val="231F20"/>
          <w:sz w:val="24"/>
        </w:rPr>
        <w:t>that</w:t>
      </w:r>
      <w:r>
        <w:rPr>
          <w:color w:val="231F20"/>
          <w:spacing w:val="-12"/>
          <w:sz w:val="24"/>
        </w:rPr>
        <w:t xml:space="preserve"> </w:t>
      </w:r>
      <w:r>
        <w:rPr>
          <w:color w:val="231F20"/>
          <w:sz w:val="24"/>
        </w:rPr>
        <w:t>can</w:t>
      </w:r>
      <w:r>
        <w:rPr>
          <w:color w:val="231F20"/>
          <w:spacing w:val="-12"/>
          <w:sz w:val="24"/>
        </w:rPr>
        <w:t xml:space="preserve"> </w:t>
      </w:r>
      <w:r>
        <w:rPr>
          <w:color w:val="231F20"/>
          <w:sz w:val="24"/>
        </w:rPr>
        <w:t>be</w:t>
      </w:r>
      <w:r>
        <w:rPr>
          <w:color w:val="231F20"/>
          <w:spacing w:val="-11"/>
          <w:sz w:val="24"/>
        </w:rPr>
        <w:t xml:space="preserve"> </w:t>
      </w:r>
      <w:r>
        <w:rPr>
          <w:color w:val="231F20"/>
          <w:sz w:val="24"/>
        </w:rPr>
        <w:t>touched.</w:t>
      </w:r>
      <w:r>
        <w:rPr>
          <w:color w:val="231F20"/>
          <w:spacing w:val="-13"/>
          <w:sz w:val="24"/>
        </w:rPr>
        <w:t xml:space="preserve"> </w:t>
      </w:r>
      <w:r>
        <w:rPr>
          <w:color w:val="231F20"/>
          <w:sz w:val="24"/>
        </w:rPr>
        <w:t>This</w:t>
      </w:r>
      <w:r>
        <w:rPr>
          <w:color w:val="231F20"/>
          <w:spacing w:val="-12"/>
          <w:sz w:val="24"/>
        </w:rPr>
        <w:t xml:space="preserve"> </w:t>
      </w:r>
      <w:r>
        <w:rPr>
          <w:color w:val="231F20"/>
          <w:sz w:val="24"/>
        </w:rPr>
        <w:t>includes</w:t>
      </w:r>
      <w:r>
        <w:rPr>
          <w:color w:val="231F20"/>
          <w:spacing w:val="-12"/>
          <w:sz w:val="24"/>
        </w:rPr>
        <w:t xml:space="preserve"> </w:t>
      </w:r>
      <w:r>
        <w:rPr>
          <w:color w:val="231F20"/>
          <w:sz w:val="24"/>
        </w:rPr>
        <w:t>software</w:t>
      </w:r>
      <w:r>
        <w:rPr>
          <w:color w:val="231F20"/>
          <w:spacing w:val="-12"/>
          <w:sz w:val="24"/>
        </w:rPr>
        <w:t xml:space="preserve"> </w:t>
      </w:r>
      <w:r>
        <w:rPr>
          <w:color w:val="231F20"/>
          <w:sz w:val="24"/>
        </w:rPr>
        <w:t>licenses and intellectual</w:t>
      </w:r>
      <w:r>
        <w:rPr>
          <w:color w:val="231F20"/>
          <w:spacing w:val="-2"/>
          <w:sz w:val="24"/>
        </w:rPr>
        <w:t xml:space="preserve"> </w:t>
      </w:r>
      <w:r>
        <w:rPr>
          <w:color w:val="231F20"/>
          <w:sz w:val="24"/>
        </w:rPr>
        <w:t>property.</w:t>
      </w:r>
    </w:p>
    <w:p w:rsidR="00626C0F" w:rsidRDefault="00E106B9">
      <w:pPr>
        <w:pStyle w:val="Heading1"/>
        <w:numPr>
          <w:ilvl w:val="0"/>
          <w:numId w:val="2"/>
        </w:numPr>
        <w:tabs>
          <w:tab w:val="left" w:pos="819"/>
          <w:tab w:val="left" w:pos="820"/>
        </w:tabs>
        <w:spacing w:before="1"/>
        <w:rPr>
          <w:u w:val="none"/>
        </w:rPr>
      </w:pPr>
      <w:r>
        <w:rPr>
          <w:color w:val="231F20"/>
          <w:u w:val="thick" w:color="231F20"/>
        </w:rPr>
        <w:t>ITEMS / SERVICES TO BE</w:t>
      </w:r>
      <w:r>
        <w:rPr>
          <w:color w:val="231F20"/>
          <w:spacing w:val="-8"/>
          <w:u w:val="thick" w:color="231F20"/>
        </w:rPr>
        <w:t xml:space="preserve"> </w:t>
      </w:r>
      <w:r>
        <w:rPr>
          <w:color w:val="231F20"/>
          <w:u w:val="thick" w:color="231F20"/>
        </w:rPr>
        <w:t>PROVIDED</w:t>
      </w:r>
    </w:p>
    <w:p w:rsidR="00626C0F" w:rsidRDefault="00626C0F">
      <w:pPr>
        <w:pStyle w:val="BodyText"/>
        <w:rPr>
          <w:b/>
          <w:sz w:val="16"/>
        </w:rPr>
      </w:pPr>
    </w:p>
    <w:p w:rsidR="00626C0F" w:rsidRDefault="00E106B9">
      <w:pPr>
        <w:pStyle w:val="ListParagraph"/>
        <w:numPr>
          <w:ilvl w:val="1"/>
          <w:numId w:val="2"/>
        </w:numPr>
        <w:tabs>
          <w:tab w:val="left" w:pos="1540"/>
        </w:tabs>
        <w:spacing w:before="90" w:line="480" w:lineRule="auto"/>
        <w:ind w:right="116"/>
        <w:rPr>
          <w:sz w:val="24"/>
        </w:rPr>
      </w:pPr>
      <w:r>
        <w:rPr>
          <w:color w:val="231F20"/>
          <w:sz w:val="24"/>
        </w:rPr>
        <w:t>Price of Items and Services. Section 4 of Exhibit A of this Agreement contains the prices for Contractor’s items (i.e., tangible goods) and services. Exhibit A also indicates any specifications required for the items and services, if any, that are subject of this</w:t>
      </w:r>
      <w:r>
        <w:rPr>
          <w:color w:val="231F20"/>
          <w:spacing w:val="-19"/>
          <w:sz w:val="24"/>
        </w:rPr>
        <w:t xml:space="preserve"> </w:t>
      </w:r>
      <w:r>
        <w:rPr>
          <w:color w:val="231F20"/>
          <w:sz w:val="24"/>
        </w:rPr>
        <w:t>Agreement.</w:t>
      </w:r>
    </w:p>
    <w:p w:rsidR="00626C0F" w:rsidRDefault="00E106B9">
      <w:pPr>
        <w:pStyle w:val="ListParagraph"/>
        <w:numPr>
          <w:ilvl w:val="1"/>
          <w:numId w:val="2"/>
        </w:numPr>
        <w:tabs>
          <w:tab w:val="left" w:pos="1540"/>
        </w:tabs>
        <w:spacing w:line="480" w:lineRule="auto"/>
        <w:ind w:right="117"/>
        <w:rPr>
          <w:sz w:val="24"/>
        </w:rPr>
      </w:pPr>
      <w:r>
        <w:rPr>
          <w:color w:val="231F20"/>
          <w:sz w:val="24"/>
        </w:rPr>
        <w:t>Purchase Orders. The Agency may issue Purchase Orders for the purchase of the items listed in Exhibit A. Any service ordered by the Agency must be a service described</w:t>
      </w:r>
      <w:r>
        <w:rPr>
          <w:color w:val="231F20"/>
          <w:spacing w:val="3"/>
          <w:sz w:val="24"/>
        </w:rPr>
        <w:t xml:space="preserve"> </w:t>
      </w:r>
      <w:r>
        <w:rPr>
          <w:color w:val="231F20"/>
          <w:sz w:val="24"/>
        </w:rPr>
        <w:t>in</w:t>
      </w:r>
      <w:r>
        <w:rPr>
          <w:color w:val="231F20"/>
          <w:spacing w:val="-16"/>
          <w:sz w:val="24"/>
        </w:rPr>
        <w:t xml:space="preserve"> </w:t>
      </w:r>
      <w:r>
        <w:rPr>
          <w:color w:val="231F20"/>
          <w:sz w:val="24"/>
        </w:rPr>
        <w:t>Exhibit</w:t>
      </w:r>
      <w:r>
        <w:rPr>
          <w:color w:val="231F20"/>
          <w:spacing w:val="-16"/>
          <w:sz w:val="24"/>
        </w:rPr>
        <w:t xml:space="preserve"> </w:t>
      </w:r>
      <w:r>
        <w:rPr>
          <w:color w:val="231F20"/>
          <w:sz w:val="24"/>
        </w:rPr>
        <w:t>A.</w:t>
      </w:r>
      <w:r>
        <w:rPr>
          <w:color w:val="231F20"/>
          <w:spacing w:val="-15"/>
          <w:sz w:val="24"/>
        </w:rPr>
        <w:t xml:space="preserve"> </w:t>
      </w:r>
      <w:r>
        <w:rPr>
          <w:color w:val="231F20"/>
          <w:sz w:val="24"/>
        </w:rPr>
        <w:t>All</w:t>
      </w:r>
      <w:r>
        <w:rPr>
          <w:color w:val="231F20"/>
          <w:spacing w:val="-16"/>
          <w:sz w:val="24"/>
        </w:rPr>
        <w:t xml:space="preserve"> </w:t>
      </w:r>
      <w:r>
        <w:rPr>
          <w:color w:val="231F20"/>
          <w:sz w:val="24"/>
        </w:rPr>
        <w:t>Purchase</w:t>
      </w:r>
      <w:r>
        <w:rPr>
          <w:color w:val="231F20"/>
          <w:spacing w:val="-16"/>
          <w:sz w:val="24"/>
        </w:rPr>
        <w:t xml:space="preserve"> </w:t>
      </w:r>
      <w:r>
        <w:rPr>
          <w:color w:val="231F20"/>
          <w:sz w:val="24"/>
        </w:rPr>
        <w:t>Orders</w:t>
      </w:r>
      <w:r>
        <w:rPr>
          <w:color w:val="231F20"/>
          <w:spacing w:val="-16"/>
          <w:sz w:val="24"/>
        </w:rPr>
        <w:t xml:space="preserve"> </w:t>
      </w:r>
      <w:r>
        <w:rPr>
          <w:color w:val="231F20"/>
          <w:sz w:val="24"/>
        </w:rPr>
        <w:t>for</w:t>
      </w:r>
      <w:r>
        <w:rPr>
          <w:color w:val="231F20"/>
          <w:spacing w:val="-16"/>
          <w:sz w:val="24"/>
        </w:rPr>
        <w:t xml:space="preserve"> </w:t>
      </w:r>
      <w:r>
        <w:rPr>
          <w:color w:val="231F20"/>
          <w:sz w:val="24"/>
        </w:rPr>
        <w:t>items</w:t>
      </w:r>
      <w:r>
        <w:rPr>
          <w:color w:val="231F20"/>
          <w:spacing w:val="-15"/>
          <w:sz w:val="24"/>
        </w:rPr>
        <w:t xml:space="preserve"> </w:t>
      </w:r>
      <w:r>
        <w:rPr>
          <w:color w:val="231F20"/>
          <w:sz w:val="24"/>
        </w:rPr>
        <w:t>and</w:t>
      </w:r>
      <w:r>
        <w:rPr>
          <w:color w:val="231F20"/>
          <w:spacing w:val="-16"/>
          <w:sz w:val="24"/>
        </w:rPr>
        <w:t xml:space="preserve"> </w:t>
      </w:r>
      <w:r>
        <w:rPr>
          <w:color w:val="231F20"/>
          <w:sz w:val="24"/>
        </w:rPr>
        <w:t>services</w:t>
      </w:r>
      <w:r>
        <w:rPr>
          <w:color w:val="231F20"/>
          <w:spacing w:val="-16"/>
          <w:sz w:val="24"/>
        </w:rPr>
        <w:t xml:space="preserve"> </w:t>
      </w:r>
      <w:r>
        <w:rPr>
          <w:color w:val="231F20"/>
          <w:sz w:val="24"/>
        </w:rPr>
        <w:t>issued</w:t>
      </w:r>
      <w:r>
        <w:rPr>
          <w:color w:val="231F20"/>
          <w:spacing w:val="-15"/>
          <w:sz w:val="24"/>
        </w:rPr>
        <w:t xml:space="preserve"> </w:t>
      </w:r>
      <w:r>
        <w:rPr>
          <w:color w:val="231F20"/>
          <w:sz w:val="24"/>
        </w:rPr>
        <w:t>hereunder must</w:t>
      </w:r>
      <w:r>
        <w:rPr>
          <w:color w:val="231F20"/>
          <w:spacing w:val="47"/>
          <w:sz w:val="24"/>
        </w:rPr>
        <w:t xml:space="preserve"> </w:t>
      </w:r>
      <w:r>
        <w:rPr>
          <w:color w:val="231F20"/>
          <w:sz w:val="24"/>
        </w:rPr>
        <w:t>reference</w:t>
      </w:r>
      <w:r>
        <w:rPr>
          <w:color w:val="231F20"/>
          <w:spacing w:val="47"/>
          <w:sz w:val="24"/>
        </w:rPr>
        <w:t xml:space="preserve"> </w:t>
      </w:r>
      <w:r>
        <w:rPr>
          <w:color w:val="231F20"/>
          <w:sz w:val="24"/>
        </w:rPr>
        <w:t>the</w:t>
      </w:r>
      <w:r>
        <w:rPr>
          <w:color w:val="231F20"/>
          <w:spacing w:val="47"/>
          <w:sz w:val="24"/>
        </w:rPr>
        <w:t xml:space="preserve"> </w:t>
      </w:r>
      <w:r>
        <w:rPr>
          <w:color w:val="231F20"/>
          <w:sz w:val="24"/>
        </w:rPr>
        <w:t>Purchase</w:t>
      </w:r>
      <w:r>
        <w:rPr>
          <w:color w:val="231F20"/>
          <w:spacing w:val="47"/>
          <w:sz w:val="24"/>
        </w:rPr>
        <w:t xml:space="preserve"> </w:t>
      </w:r>
      <w:r>
        <w:rPr>
          <w:color w:val="231F20"/>
          <w:sz w:val="24"/>
        </w:rPr>
        <w:t>Order</w:t>
      </w:r>
      <w:r>
        <w:rPr>
          <w:color w:val="231F20"/>
          <w:spacing w:val="47"/>
          <w:sz w:val="24"/>
        </w:rPr>
        <w:t xml:space="preserve"> </w:t>
      </w:r>
      <w:r>
        <w:rPr>
          <w:color w:val="231F20"/>
          <w:sz w:val="24"/>
        </w:rPr>
        <w:t>number</w:t>
      </w:r>
      <w:r>
        <w:rPr>
          <w:color w:val="231F20"/>
          <w:spacing w:val="47"/>
          <w:sz w:val="24"/>
        </w:rPr>
        <w:t xml:space="preserve"> </w:t>
      </w:r>
      <w:r>
        <w:rPr>
          <w:color w:val="231F20"/>
          <w:sz w:val="24"/>
        </w:rPr>
        <w:t>and</w:t>
      </w:r>
      <w:r>
        <w:rPr>
          <w:color w:val="231F20"/>
          <w:spacing w:val="47"/>
          <w:sz w:val="24"/>
        </w:rPr>
        <w:t xml:space="preserve"> </w:t>
      </w:r>
      <w:r>
        <w:rPr>
          <w:color w:val="231F20"/>
          <w:sz w:val="24"/>
        </w:rPr>
        <w:t>Price</w:t>
      </w:r>
      <w:r>
        <w:rPr>
          <w:color w:val="231F20"/>
          <w:spacing w:val="47"/>
          <w:sz w:val="24"/>
        </w:rPr>
        <w:t xml:space="preserve"> </w:t>
      </w:r>
      <w:r>
        <w:rPr>
          <w:color w:val="231F20"/>
          <w:sz w:val="24"/>
        </w:rPr>
        <w:t>Agreement</w:t>
      </w:r>
      <w:r>
        <w:rPr>
          <w:color w:val="231F20"/>
          <w:spacing w:val="48"/>
          <w:sz w:val="24"/>
        </w:rPr>
        <w:t xml:space="preserve"> </w:t>
      </w:r>
      <w:r>
        <w:rPr>
          <w:color w:val="231F20"/>
          <w:sz w:val="24"/>
        </w:rPr>
        <w:t>number</w:t>
      </w:r>
      <w:r>
        <w:rPr>
          <w:color w:val="231F20"/>
          <w:spacing w:val="47"/>
          <w:sz w:val="24"/>
        </w:rPr>
        <w:t xml:space="preserve"> </w:t>
      </w:r>
      <w:r>
        <w:rPr>
          <w:color w:val="231F20"/>
          <w:sz w:val="24"/>
        </w:rPr>
        <w:t>ITB</w:t>
      </w:r>
    </w:p>
    <w:p w:rsidR="00626C0F" w:rsidRDefault="00626C0F">
      <w:pPr>
        <w:spacing w:line="480" w:lineRule="auto"/>
        <w:jc w:val="both"/>
        <w:rPr>
          <w:sz w:val="24"/>
        </w:rPr>
        <w:sectPr w:rsidR="00626C0F">
          <w:pgSz w:w="12240" w:h="15840"/>
          <w:pgMar w:top="1360" w:right="1320" w:bottom="640" w:left="1340" w:header="0" w:footer="451" w:gutter="0"/>
          <w:cols w:space="720"/>
        </w:sectPr>
      </w:pPr>
    </w:p>
    <w:p w:rsidR="00626C0F" w:rsidRDefault="00E106B9">
      <w:pPr>
        <w:pStyle w:val="BodyText"/>
        <w:spacing w:before="78"/>
        <w:ind w:left="1540"/>
      </w:pPr>
      <w:r>
        <w:rPr>
          <w:color w:val="231F20"/>
        </w:rPr>
        <w:lastRenderedPageBreak/>
        <w:t>‘21/01/B.</w:t>
      </w:r>
    </w:p>
    <w:p w:rsidR="00626C0F" w:rsidRDefault="00626C0F">
      <w:pPr>
        <w:pStyle w:val="BodyText"/>
        <w:spacing w:before="11"/>
        <w:rPr>
          <w:sz w:val="23"/>
        </w:rPr>
      </w:pPr>
    </w:p>
    <w:p w:rsidR="00626C0F" w:rsidRDefault="00E106B9">
      <w:pPr>
        <w:pStyle w:val="ListParagraph"/>
        <w:numPr>
          <w:ilvl w:val="1"/>
          <w:numId w:val="2"/>
        </w:numPr>
        <w:tabs>
          <w:tab w:val="left" w:pos="1540"/>
        </w:tabs>
        <w:spacing w:line="480" w:lineRule="auto"/>
        <w:ind w:right="116"/>
        <w:rPr>
          <w:sz w:val="24"/>
        </w:rPr>
      </w:pPr>
      <w:r>
        <w:rPr>
          <w:color w:val="231F20"/>
          <w:sz w:val="24"/>
        </w:rPr>
        <w:t>Quantities. It is understood that this is an indefinite quantity Price Agreement and the Agency may purchase any quantity of the item(s) or services listed in Exhibit A on an as-needed basis. The Agency makes no guarantee or warranty, implied,</w:t>
      </w:r>
      <w:r>
        <w:rPr>
          <w:color w:val="231F20"/>
          <w:spacing w:val="-24"/>
          <w:sz w:val="24"/>
        </w:rPr>
        <w:t xml:space="preserve"> </w:t>
      </w:r>
      <w:r>
        <w:rPr>
          <w:color w:val="231F20"/>
          <w:sz w:val="24"/>
        </w:rPr>
        <w:t>or otherwise that any order for any definite quantity of items or services be issued under</w:t>
      </w:r>
      <w:r>
        <w:rPr>
          <w:color w:val="231F20"/>
          <w:spacing w:val="-6"/>
          <w:sz w:val="24"/>
        </w:rPr>
        <w:t xml:space="preserve"> </w:t>
      </w:r>
      <w:r>
        <w:rPr>
          <w:color w:val="231F20"/>
          <w:sz w:val="24"/>
        </w:rPr>
        <w:t>this</w:t>
      </w:r>
      <w:r>
        <w:rPr>
          <w:color w:val="231F20"/>
          <w:spacing w:val="-5"/>
          <w:sz w:val="24"/>
        </w:rPr>
        <w:t xml:space="preserve"> </w:t>
      </w:r>
      <w:r>
        <w:rPr>
          <w:color w:val="231F20"/>
          <w:sz w:val="24"/>
        </w:rPr>
        <w:t>Agreement.</w:t>
      </w:r>
      <w:r>
        <w:rPr>
          <w:color w:val="231F20"/>
          <w:spacing w:val="-6"/>
          <w:sz w:val="24"/>
        </w:rPr>
        <w:t xml:space="preserve"> </w:t>
      </w:r>
      <w:r>
        <w:rPr>
          <w:color w:val="231F20"/>
          <w:sz w:val="24"/>
        </w:rPr>
        <w:t>Contractor</w:t>
      </w:r>
      <w:r>
        <w:rPr>
          <w:color w:val="231F20"/>
          <w:spacing w:val="-5"/>
          <w:sz w:val="24"/>
        </w:rPr>
        <w:t xml:space="preserve"> </w:t>
      </w:r>
      <w:r>
        <w:rPr>
          <w:color w:val="231F20"/>
          <w:sz w:val="24"/>
        </w:rPr>
        <w:t>shall</w:t>
      </w:r>
      <w:r>
        <w:rPr>
          <w:color w:val="231F20"/>
          <w:spacing w:val="-5"/>
          <w:sz w:val="24"/>
        </w:rPr>
        <w:t xml:space="preserve"> </w:t>
      </w:r>
      <w:r>
        <w:rPr>
          <w:color w:val="231F20"/>
          <w:sz w:val="24"/>
        </w:rPr>
        <w:t>be</w:t>
      </w:r>
      <w:r>
        <w:rPr>
          <w:color w:val="231F20"/>
          <w:spacing w:val="-6"/>
          <w:sz w:val="24"/>
        </w:rPr>
        <w:t xml:space="preserve"> </w:t>
      </w:r>
      <w:r>
        <w:rPr>
          <w:color w:val="231F20"/>
          <w:sz w:val="24"/>
        </w:rPr>
        <w:t>required</w:t>
      </w:r>
      <w:r>
        <w:rPr>
          <w:color w:val="231F20"/>
          <w:spacing w:val="-5"/>
          <w:sz w:val="24"/>
        </w:rPr>
        <w:t xml:space="preserve"> </w:t>
      </w:r>
      <w:r>
        <w:rPr>
          <w:color w:val="231F20"/>
          <w:sz w:val="24"/>
        </w:rPr>
        <w:t>to</w:t>
      </w:r>
      <w:r>
        <w:rPr>
          <w:color w:val="231F20"/>
          <w:spacing w:val="-6"/>
          <w:sz w:val="24"/>
        </w:rPr>
        <w:t xml:space="preserve"> </w:t>
      </w:r>
      <w:r>
        <w:rPr>
          <w:color w:val="231F20"/>
          <w:sz w:val="24"/>
        </w:rPr>
        <w:t>accept</w:t>
      </w:r>
      <w:r>
        <w:rPr>
          <w:color w:val="231F20"/>
          <w:spacing w:val="-5"/>
          <w:sz w:val="24"/>
        </w:rPr>
        <w:t xml:space="preserve"> </w:t>
      </w:r>
      <w:r>
        <w:rPr>
          <w:color w:val="231F20"/>
          <w:sz w:val="24"/>
        </w:rPr>
        <w:t>the</w:t>
      </w:r>
      <w:r>
        <w:rPr>
          <w:color w:val="231F20"/>
          <w:spacing w:val="-5"/>
          <w:sz w:val="24"/>
        </w:rPr>
        <w:t xml:space="preserve"> </w:t>
      </w:r>
      <w:r>
        <w:rPr>
          <w:color w:val="231F20"/>
          <w:sz w:val="24"/>
        </w:rPr>
        <w:t>Purchase</w:t>
      </w:r>
      <w:r>
        <w:rPr>
          <w:color w:val="231F20"/>
          <w:spacing w:val="-7"/>
          <w:sz w:val="24"/>
        </w:rPr>
        <w:t xml:space="preserve"> </w:t>
      </w:r>
      <w:r>
        <w:rPr>
          <w:color w:val="231F20"/>
          <w:sz w:val="24"/>
        </w:rPr>
        <w:t>Order(s) and furnish the items or</w:t>
      </w:r>
      <w:r>
        <w:rPr>
          <w:color w:val="231F20"/>
          <w:spacing w:val="-9"/>
          <w:sz w:val="24"/>
        </w:rPr>
        <w:t xml:space="preserve"> </w:t>
      </w:r>
      <w:r>
        <w:rPr>
          <w:color w:val="231F20"/>
          <w:sz w:val="24"/>
        </w:rPr>
        <w:t>services.</w:t>
      </w:r>
    </w:p>
    <w:p w:rsidR="00626C0F" w:rsidRDefault="00E106B9">
      <w:pPr>
        <w:pStyle w:val="ListParagraph"/>
        <w:numPr>
          <w:ilvl w:val="1"/>
          <w:numId w:val="2"/>
        </w:numPr>
        <w:tabs>
          <w:tab w:val="left" w:pos="1540"/>
        </w:tabs>
        <w:spacing w:line="480" w:lineRule="auto"/>
        <w:ind w:right="117"/>
        <w:rPr>
          <w:sz w:val="24"/>
        </w:rPr>
      </w:pPr>
      <w:r>
        <w:rPr>
          <w:color w:val="231F20"/>
          <w:sz w:val="24"/>
        </w:rPr>
        <w:t>Specifications. The Services furnished under this Agreement shall meet or exceed the specifications provided in ITB No. ‘21/01/B, including any addenda. Purchase Orders issued pursuant to this Agreement must show the applicable Agreement items or</w:t>
      </w:r>
      <w:r>
        <w:rPr>
          <w:color w:val="231F20"/>
          <w:spacing w:val="-9"/>
          <w:sz w:val="24"/>
        </w:rPr>
        <w:t xml:space="preserve"> </w:t>
      </w:r>
      <w:r>
        <w:rPr>
          <w:color w:val="231F20"/>
          <w:sz w:val="24"/>
        </w:rPr>
        <w:t>services.</w:t>
      </w:r>
    </w:p>
    <w:p w:rsidR="00626C0F" w:rsidRDefault="00E106B9">
      <w:pPr>
        <w:pStyle w:val="BodyText"/>
        <w:spacing w:before="1"/>
        <w:ind w:left="820"/>
      </w:pPr>
      <w:r>
        <w:rPr>
          <w:color w:val="231F20"/>
        </w:rPr>
        <w:t>Delivery and Billing Instructions</w:t>
      </w:r>
    </w:p>
    <w:p w:rsidR="00626C0F" w:rsidRDefault="00626C0F">
      <w:pPr>
        <w:pStyle w:val="BodyText"/>
      </w:pPr>
    </w:p>
    <w:p w:rsidR="00626C0F" w:rsidRDefault="00E106B9">
      <w:pPr>
        <w:pStyle w:val="ListParagraph"/>
        <w:numPr>
          <w:ilvl w:val="2"/>
          <w:numId w:val="2"/>
        </w:numPr>
        <w:tabs>
          <w:tab w:val="left" w:pos="2260"/>
        </w:tabs>
        <w:spacing w:line="480" w:lineRule="auto"/>
        <w:ind w:right="117"/>
        <w:rPr>
          <w:sz w:val="24"/>
        </w:rPr>
      </w:pPr>
      <w:r>
        <w:rPr>
          <w:color w:val="231F20"/>
          <w:sz w:val="24"/>
        </w:rPr>
        <w:t>Contractor shall deliver the items and services in accordance with the Agency’s</w:t>
      </w:r>
      <w:r>
        <w:rPr>
          <w:color w:val="231F20"/>
          <w:spacing w:val="-19"/>
          <w:sz w:val="24"/>
        </w:rPr>
        <w:t xml:space="preserve"> </w:t>
      </w:r>
      <w:r>
        <w:rPr>
          <w:color w:val="231F20"/>
          <w:sz w:val="24"/>
        </w:rPr>
        <w:t>instructions.</w:t>
      </w:r>
      <w:r>
        <w:rPr>
          <w:color w:val="231F20"/>
          <w:spacing w:val="-18"/>
          <w:sz w:val="24"/>
        </w:rPr>
        <w:t xml:space="preserve"> </w:t>
      </w:r>
      <w:r>
        <w:rPr>
          <w:color w:val="231F20"/>
          <w:sz w:val="24"/>
        </w:rPr>
        <w:t>Each</w:t>
      </w:r>
      <w:r>
        <w:rPr>
          <w:color w:val="231F20"/>
          <w:spacing w:val="-17"/>
          <w:sz w:val="24"/>
        </w:rPr>
        <w:t xml:space="preserve"> </w:t>
      </w:r>
      <w:r>
        <w:rPr>
          <w:color w:val="231F20"/>
          <w:sz w:val="24"/>
        </w:rPr>
        <w:t>delivery</w:t>
      </w:r>
      <w:r>
        <w:rPr>
          <w:color w:val="231F20"/>
          <w:spacing w:val="-19"/>
          <w:sz w:val="24"/>
        </w:rPr>
        <w:t xml:space="preserve"> </w:t>
      </w:r>
      <w:r>
        <w:rPr>
          <w:color w:val="231F20"/>
          <w:sz w:val="24"/>
        </w:rPr>
        <w:t>shall</w:t>
      </w:r>
      <w:r>
        <w:rPr>
          <w:color w:val="231F20"/>
          <w:spacing w:val="-17"/>
          <w:sz w:val="24"/>
        </w:rPr>
        <w:t xml:space="preserve"> </w:t>
      </w:r>
      <w:r>
        <w:rPr>
          <w:color w:val="231F20"/>
          <w:sz w:val="24"/>
        </w:rPr>
        <w:t>be</w:t>
      </w:r>
      <w:r>
        <w:rPr>
          <w:color w:val="231F20"/>
          <w:spacing w:val="-18"/>
          <w:sz w:val="24"/>
        </w:rPr>
        <w:t xml:space="preserve"> </w:t>
      </w:r>
      <w:r>
        <w:rPr>
          <w:color w:val="231F20"/>
          <w:sz w:val="24"/>
        </w:rPr>
        <w:t>accompanied</w:t>
      </w:r>
      <w:r>
        <w:rPr>
          <w:color w:val="231F20"/>
          <w:spacing w:val="-17"/>
          <w:sz w:val="24"/>
        </w:rPr>
        <w:t xml:space="preserve"> </w:t>
      </w:r>
      <w:r>
        <w:rPr>
          <w:color w:val="231F20"/>
          <w:sz w:val="24"/>
        </w:rPr>
        <w:t>by</w:t>
      </w:r>
      <w:r>
        <w:rPr>
          <w:color w:val="231F20"/>
          <w:spacing w:val="-18"/>
          <w:sz w:val="24"/>
        </w:rPr>
        <w:t xml:space="preserve"> </w:t>
      </w:r>
      <w:r>
        <w:rPr>
          <w:color w:val="231F20"/>
          <w:sz w:val="24"/>
        </w:rPr>
        <w:t>a</w:t>
      </w:r>
      <w:r>
        <w:rPr>
          <w:color w:val="231F20"/>
          <w:spacing w:val="-17"/>
          <w:sz w:val="24"/>
        </w:rPr>
        <w:t xml:space="preserve"> </w:t>
      </w:r>
      <w:r>
        <w:rPr>
          <w:color w:val="231F20"/>
          <w:sz w:val="24"/>
        </w:rPr>
        <w:t>packing</w:t>
      </w:r>
      <w:r>
        <w:rPr>
          <w:color w:val="231F20"/>
          <w:spacing w:val="-18"/>
          <w:sz w:val="24"/>
        </w:rPr>
        <w:t xml:space="preserve"> </w:t>
      </w:r>
      <w:r>
        <w:rPr>
          <w:color w:val="231F20"/>
          <w:sz w:val="24"/>
        </w:rPr>
        <w:t>slip which itemizes materials and quantities delivered packaging, Purchase Order number, Price Agreement number and Agency</w:t>
      </w:r>
      <w:r>
        <w:rPr>
          <w:color w:val="231F20"/>
          <w:spacing w:val="-11"/>
          <w:sz w:val="24"/>
        </w:rPr>
        <w:t xml:space="preserve"> </w:t>
      </w:r>
      <w:r>
        <w:rPr>
          <w:color w:val="231F20"/>
          <w:sz w:val="24"/>
        </w:rPr>
        <w:t>facility.</w:t>
      </w:r>
    </w:p>
    <w:p w:rsidR="00626C0F" w:rsidRDefault="00E106B9">
      <w:pPr>
        <w:pStyle w:val="ListParagraph"/>
        <w:numPr>
          <w:ilvl w:val="2"/>
          <w:numId w:val="2"/>
        </w:numPr>
        <w:tabs>
          <w:tab w:val="left" w:pos="2259"/>
          <w:tab w:val="left" w:pos="2260"/>
        </w:tabs>
        <w:spacing w:line="275" w:lineRule="exact"/>
        <w:rPr>
          <w:sz w:val="24"/>
        </w:rPr>
      </w:pPr>
      <w:r>
        <w:rPr>
          <w:color w:val="231F20"/>
          <w:sz w:val="24"/>
        </w:rPr>
        <w:t>Delivery</w:t>
      </w:r>
      <w:r>
        <w:rPr>
          <w:color w:val="231F20"/>
          <w:spacing w:val="17"/>
          <w:sz w:val="24"/>
        </w:rPr>
        <w:t xml:space="preserve"> </w:t>
      </w:r>
      <w:r>
        <w:rPr>
          <w:color w:val="231F20"/>
          <w:sz w:val="24"/>
        </w:rPr>
        <w:t>shall</w:t>
      </w:r>
      <w:r>
        <w:rPr>
          <w:color w:val="231F20"/>
          <w:spacing w:val="23"/>
          <w:sz w:val="24"/>
        </w:rPr>
        <w:t xml:space="preserve"> </w:t>
      </w:r>
      <w:r>
        <w:rPr>
          <w:color w:val="231F20"/>
          <w:sz w:val="24"/>
        </w:rPr>
        <w:t>be</w:t>
      </w:r>
      <w:r>
        <w:rPr>
          <w:color w:val="231F20"/>
          <w:spacing w:val="21"/>
          <w:sz w:val="24"/>
        </w:rPr>
        <w:t xml:space="preserve"> </w:t>
      </w:r>
      <w:r>
        <w:rPr>
          <w:color w:val="231F20"/>
          <w:sz w:val="24"/>
        </w:rPr>
        <w:t>made</w:t>
      </w:r>
      <w:r>
        <w:rPr>
          <w:color w:val="231F20"/>
          <w:spacing w:val="25"/>
          <w:sz w:val="24"/>
        </w:rPr>
        <w:t xml:space="preserve"> </w:t>
      </w:r>
      <w:r>
        <w:rPr>
          <w:color w:val="231F20"/>
          <w:sz w:val="24"/>
        </w:rPr>
        <w:t>within</w:t>
      </w:r>
      <w:r>
        <w:rPr>
          <w:color w:val="231F20"/>
          <w:spacing w:val="-5"/>
          <w:sz w:val="24"/>
        </w:rPr>
        <w:t xml:space="preserve"> </w:t>
      </w:r>
      <w:r>
        <w:rPr>
          <w:color w:val="231F20"/>
          <w:sz w:val="24"/>
        </w:rPr>
        <w:t>three</w:t>
      </w:r>
      <w:r>
        <w:rPr>
          <w:color w:val="231F20"/>
          <w:spacing w:val="-1"/>
          <w:sz w:val="24"/>
        </w:rPr>
        <w:t xml:space="preserve"> </w:t>
      </w:r>
      <w:r>
        <w:rPr>
          <w:color w:val="231F20"/>
          <w:sz w:val="24"/>
        </w:rPr>
        <w:t>(3)</w:t>
      </w:r>
      <w:r>
        <w:rPr>
          <w:color w:val="231F20"/>
          <w:spacing w:val="21"/>
          <w:sz w:val="24"/>
        </w:rPr>
        <w:t xml:space="preserve"> </w:t>
      </w:r>
      <w:r>
        <w:rPr>
          <w:color w:val="231F20"/>
          <w:sz w:val="24"/>
        </w:rPr>
        <w:t>business</w:t>
      </w:r>
      <w:r>
        <w:rPr>
          <w:color w:val="231F20"/>
          <w:spacing w:val="23"/>
          <w:sz w:val="24"/>
        </w:rPr>
        <w:t xml:space="preserve"> </w:t>
      </w:r>
      <w:r>
        <w:rPr>
          <w:color w:val="231F20"/>
          <w:sz w:val="24"/>
        </w:rPr>
        <w:t>day</w:t>
      </w:r>
      <w:r>
        <w:rPr>
          <w:color w:val="231F20"/>
          <w:spacing w:val="28"/>
          <w:sz w:val="24"/>
        </w:rPr>
        <w:t xml:space="preserve"> </w:t>
      </w:r>
      <w:r>
        <w:rPr>
          <w:color w:val="231F20"/>
          <w:sz w:val="24"/>
        </w:rPr>
        <w:t>of</w:t>
      </w:r>
      <w:r>
        <w:rPr>
          <w:color w:val="231F20"/>
          <w:spacing w:val="21"/>
          <w:sz w:val="24"/>
        </w:rPr>
        <w:t xml:space="preserve"> </w:t>
      </w:r>
      <w:r>
        <w:rPr>
          <w:color w:val="231F20"/>
          <w:sz w:val="24"/>
        </w:rPr>
        <w:t>order</w:t>
      </w:r>
      <w:r>
        <w:rPr>
          <w:color w:val="231F20"/>
          <w:spacing w:val="22"/>
          <w:sz w:val="24"/>
        </w:rPr>
        <w:t xml:space="preserve"> </w:t>
      </w:r>
      <w:r>
        <w:rPr>
          <w:color w:val="231F20"/>
          <w:sz w:val="24"/>
        </w:rPr>
        <w:t>placement.</w:t>
      </w:r>
    </w:p>
    <w:p w:rsidR="00626C0F" w:rsidRDefault="00626C0F">
      <w:pPr>
        <w:pStyle w:val="BodyText"/>
      </w:pPr>
    </w:p>
    <w:p w:rsidR="00626C0F" w:rsidRDefault="00E106B9">
      <w:pPr>
        <w:pStyle w:val="BodyText"/>
        <w:spacing w:line="480" w:lineRule="auto"/>
        <w:ind w:left="2260"/>
      </w:pPr>
      <w:r>
        <w:rPr>
          <w:color w:val="231F20"/>
        </w:rPr>
        <w:t>Contractor shall notify the Agency immediately if delivery is expected to exceed this time frame or if the compete order cannot be fulfilled.</w:t>
      </w:r>
    </w:p>
    <w:p w:rsidR="00626C0F" w:rsidRDefault="00E106B9">
      <w:pPr>
        <w:pStyle w:val="ListParagraph"/>
        <w:numPr>
          <w:ilvl w:val="2"/>
          <w:numId w:val="2"/>
        </w:numPr>
        <w:tabs>
          <w:tab w:val="left" w:pos="2260"/>
        </w:tabs>
        <w:spacing w:line="480" w:lineRule="auto"/>
        <w:ind w:right="116"/>
        <w:rPr>
          <w:sz w:val="24"/>
        </w:rPr>
      </w:pPr>
      <w:r>
        <w:rPr>
          <w:color w:val="231F20"/>
          <w:sz w:val="24"/>
        </w:rPr>
        <w:t>Whenever the Agency does not accept any deliverable and returns it to the Contractor,</w:t>
      </w:r>
      <w:r>
        <w:rPr>
          <w:color w:val="231F20"/>
          <w:spacing w:val="-9"/>
          <w:sz w:val="24"/>
        </w:rPr>
        <w:t xml:space="preserve"> </w:t>
      </w:r>
      <w:r>
        <w:rPr>
          <w:color w:val="231F20"/>
          <w:sz w:val="24"/>
        </w:rPr>
        <w:t>all</w:t>
      </w:r>
      <w:r>
        <w:rPr>
          <w:color w:val="231F20"/>
          <w:spacing w:val="-6"/>
          <w:sz w:val="24"/>
        </w:rPr>
        <w:t xml:space="preserve"> </w:t>
      </w:r>
      <w:r>
        <w:rPr>
          <w:color w:val="231F20"/>
          <w:sz w:val="24"/>
        </w:rPr>
        <w:t>related</w:t>
      </w:r>
      <w:r>
        <w:rPr>
          <w:color w:val="231F20"/>
          <w:spacing w:val="-6"/>
          <w:sz w:val="24"/>
        </w:rPr>
        <w:t xml:space="preserve"> </w:t>
      </w:r>
      <w:r>
        <w:rPr>
          <w:color w:val="231F20"/>
          <w:sz w:val="24"/>
        </w:rPr>
        <w:t>documentation</w:t>
      </w:r>
      <w:r>
        <w:rPr>
          <w:color w:val="231F20"/>
          <w:spacing w:val="-7"/>
          <w:sz w:val="24"/>
        </w:rPr>
        <w:t xml:space="preserve"> </w:t>
      </w:r>
      <w:r>
        <w:rPr>
          <w:color w:val="231F20"/>
          <w:sz w:val="24"/>
        </w:rPr>
        <w:t>furnished</w:t>
      </w:r>
      <w:r>
        <w:rPr>
          <w:color w:val="231F20"/>
          <w:spacing w:val="-6"/>
          <w:sz w:val="24"/>
        </w:rPr>
        <w:t xml:space="preserve"> </w:t>
      </w:r>
      <w:r>
        <w:rPr>
          <w:color w:val="231F20"/>
          <w:sz w:val="24"/>
        </w:rPr>
        <w:t>by</w:t>
      </w:r>
      <w:r>
        <w:rPr>
          <w:color w:val="231F20"/>
          <w:spacing w:val="-6"/>
          <w:sz w:val="24"/>
        </w:rPr>
        <w:t xml:space="preserve"> </w:t>
      </w:r>
      <w:r>
        <w:rPr>
          <w:color w:val="231F20"/>
          <w:sz w:val="24"/>
        </w:rPr>
        <w:t>the</w:t>
      </w:r>
      <w:r>
        <w:rPr>
          <w:color w:val="231F20"/>
          <w:spacing w:val="-7"/>
          <w:sz w:val="24"/>
        </w:rPr>
        <w:t xml:space="preserve"> </w:t>
      </w:r>
      <w:r>
        <w:rPr>
          <w:color w:val="231F20"/>
          <w:sz w:val="24"/>
        </w:rPr>
        <w:t>Contractor</w:t>
      </w:r>
      <w:r>
        <w:rPr>
          <w:color w:val="231F20"/>
          <w:spacing w:val="-6"/>
          <w:sz w:val="24"/>
        </w:rPr>
        <w:t xml:space="preserve"> </w:t>
      </w:r>
      <w:r>
        <w:rPr>
          <w:color w:val="231F20"/>
          <w:sz w:val="24"/>
        </w:rPr>
        <w:t>shall</w:t>
      </w:r>
      <w:r>
        <w:rPr>
          <w:color w:val="231F20"/>
          <w:spacing w:val="-6"/>
          <w:sz w:val="24"/>
        </w:rPr>
        <w:t xml:space="preserve"> </w:t>
      </w:r>
      <w:r>
        <w:rPr>
          <w:color w:val="231F20"/>
          <w:sz w:val="24"/>
        </w:rPr>
        <w:t>also be returned.</w:t>
      </w:r>
    </w:p>
    <w:p w:rsidR="00626C0F" w:rsidRDefault="00E106B9">
      <w:pPr>
        <w:pStyle w:val="ListParagraph"/>
        <w:numPr>
          <w:ilvl w:val="2"/>
          <w:numId w:val="2"/>
        </w:numPr>
        <w:tabs>
          <w:tab w:val="left" w:pos="2259"/>
          <w:tab w:val="left" w:pos="2260"/>
        </w:tabs>
        <w:rPr>
          <w:sz w:val="24"/>
        </w:rPr>
      </w:pPr>
      <w:r>
        <w:rPr>
          <w:color w:val="231F20"/>
          <w:sz w:val="24"/>
        </w:rPr>
        <w:t>Prices</w:t>
      </w:r>
      <w:r>
        <w:rPr>
          <w:color w:val="231F20"/>
          <w:spacing w:val="-7"/>
          <w:sz w:val="24"/>
        </w:rPr>
        <w:t xml:space="preserve"> </w:t>
      </w:r>
      <w:r>
        <w:rPr>
          <w:color w:val="231F20"/>
          <w:sz w:val="24"/>
        </w:rPr>
        <w:t>listed</w:t>
      </w:r>
      <w:r>
        <w:rPr>
          <w:color w:val="231F20"/>
          <w:spacing w:val="-7"/>
          <w:sz w:val="24"/>
        </w:rPr>
        <w:t xml:space="preserve"> </w:t>
      </w:r>
      <w:r>
        <w:rPr>
          <w:color w:val="231F20"/>
          <w:sz w:val="24"/>
        </w:rPr>
        <w:t>in</w:t>
      </w:r>
      <w:r>
        <w:rPr>
          <w:color w:val="231F20"/>
          <w:spacing w:val="-6"/>
          <w:sz w:val="24"/>
        </w:rPr>
        <w:t xml:space="preserve"> </w:t>
      </w:r>
      <w:r>
        <w:rPr>
          <w:color w:val="231F20"/>
          <w:sz w:val="24"/>
        </w:rPr>
        <w:t>Exhibit</w:t>
      </w:r>
      <w:r>
        <w:rPr>
          <w:color w:val="231F20"/>
          <w:spacing w:val="-6"/>
          <w:sz w:val="24"/>
        </w:rPr>
        <w:t xml:space="preserve"> </w:t>
      </w:r>
      <w:r>
        <w:rPr>
          <w:color w:val="231F20"/>
          <w:sz w:val="24"/>
        </w:rPr>
        <w:t>A</w:t>
      </w:r>
      <w:r>
        <w:rPr>
          <w:color w:val="231F20"/>
          <w:spacing w:val="-9"/>
          <w:sz w:val="24"/>
        </w:rPr>
        <w:t xml:space="preserve"> </w:t>
      </w:r>
      <w:r>
        <w:rPr>
          <w:color w:val="231F20"/>
          <w:sz w:val="24"/>
        </w:rPr>
        <w:t>shall</w:t>
      </w:r>
      <w:r>
        <w:rPr>
          <w:color w:val="231F20"/>
          <w:spacing w:val="-6"/>
          <w:sz w:val="24"/>
        </w:rPr>
        <w:t xml:space="preserve"> </w:t>
      </w:r>
      <w:r>
        <w:rPr>
          <w:color w:val="231F20"/>
          <w:sz w:val="24"/>
        </w:rPr>
        <w:t>be</w:t>
      </w:r>
      <w:r>
        <w:rPr>
          <w:color w:val="231F20"/>
          <w:spacing w:val="-6"/>
          <w:sz w:val="24"/>
        </w:rPr>
        <w:t xml:space="preserve"> </w:t>
      </w:r>
      <w:r>
        <w:rPr>
          <w:color w:val="231F20"/>
          <w:sz w:val="24"/>
        </w:rPr>
        <w:t>the</w:t>
      </w:r>
      <w:r>
        <w:rPr>
          <w:color w:val="231F20"/>
          <w:spacing w:val="-10"/>
          <w:sz w:val="24"/>
        </w:rPr>
        <w:t xml:space="preserve"> </w:t>
      </w:r>
      <w:r>
        <w:rPr>
          <w:color w:val="231F20"/>
          <w:sz w:val="24"/>
        </w:rPr>
        <w:t>fixed</w:t>
      </w:r>
      <w:r>
        <w:rPr>
          <w:color w:val="231F20"/>
          <w:spacing w:val="-5"/>
          <w:sz w:val="24"/>
        </w:rPr>
        <w:t xml:space="preserve"> </w:t>
      </w:r>
      <w:r>
        <w:rPr>
          <w:color w:val="231F20"/>
          <w:sz w:val="24"/>
        </w:rPr>
        <w:t>prices</w:t>
      </w:r>
      <w:r>
        <w:rPr>
          <w:color w:val="231F20"/>
          <w:spacing w:val="-9"/>
          <w:sz w:val="24"/>
        </w:rPr>
        <w:t xml:space="preserve"> </w:t>
      </w:r>
      <w:r>
        <w:rPr>
          <w:color w:val="231F20"/>
          <w:sz w:val="24"/>
        </w:rPr>
        <w:t>for</w:t>
      </w:r>
      <w:r>
        <w:rPr>
          <w:color w:val="231F20"/>
          <w:spacing w:val="-7"/>
          <w:sz w:val="24"/>
        </w:rPr>
        <w:t xml:space="preserve"> </w:t>
      </w:r>
      <w:r>
        <w:rPr>
          <w:color w:val="231F20"/>
          <w:sz w:val="24"/>
        </w:rPr>
        <w:t>the</w:t>
      </w:r>
      <w:r>
        <w:rPr>
          <w:color w:val="231F20"/>
          <w:spacing w:val="-5"/>
          <w:sz w:val="24"/>
        </w:rPr>
        <w:t xml:space="preserve"> </w:t>
      </w:r>
      <w:r>
        <w:rPr>
          <w:color w:val="231F20"/>
          <w:sz w:val="24"/>
        </w:rPr>
        <w:t>items</w:t>
      </w:r>
      <w:r>
        <w:rPr>
          <w:color w:val="231F20"/>
          <w:spacing w:val="-7"/>
          <w:sz w:val="24"/>
        </w:rPr>
        <w:t xml:space="preserve"> </w:t>
      </w:r>
      <w:r>
        <w:rPr>
          <w:color w:val="231F20"/>
          <w:sz w:val="24"/>
        </w:rPr>
        <w:t>and</w:t>
      </w:r>
      <w:r>
        <w:rPr>
          <w:color w:val="231F20"/>
          <w:spacing w:val="-6"/>
          <w:sz w:val="24"/>
        </w:rPr>
        <w:t xml:space="preserve"> </w:t>
      </w:r>
      <w:r>
        <w:rPr>
          <w:color w:val="231F20"/>
          <w:sz w:val="24"/>
        </w:rPr>
        <w:t>rates</w:t>
      </w:r>
      <w:r>
        <w:rPr>
          <w:color w:val="231F20"/>
          <w:spacing w:val="-5"/>
          <w:sz w:val="24"/>
        </w:rPr>
        <w:t xml:space="preserve"> </w:t>
      </w:r>
      <w:r>
        <w:rPr>
          <w:color w:val="231F20"/>
          <w:sz w:val="24"/>
        </w:rPr>
        <w:t>for</w:t>
      </w:r>
    </w:p>
    <w:p w:rsidR="00626C0F" w:rsidRDefault="00626C0F">
      <w:pPr>
        <w:rPr>
          <w:sz w:val="24"/>
        </w:rPr>
        <w:sectPr w:rsidR="00626C0F">
          <w:pgSz w:w="12240" w:h="15840"/>
          <w:pgMar w:top="1360" w:right="1320" w:bottom="640" w:left="1340" w:header="0" w:footer="451" w:gutter="0"/>
          <w:cols w:space="720"/>
        </w:sectPr>
      </w:pPr>
    </w:p>
    <w:p w:rsidR="00626C0F" w:rsidRDefault="00E106B9">
      <w:pPr>
        <w:pStyle w:val="BodyText"/>
        <w:spacing w:before="78"/>
        <w:ind w:left="2260"/>
      </w:pPr>
      <w:r>
        <w:rPr>
          <w:color w:val="231F20"/>
        </w:rPr>
        <w:lastRenderedPageBreak/>
        <w:t>the services, respectively.</w:t>
      </w:r>
    </w:p>
    <w:p w:rsidR="00626C0F" w:rsidRDefault="00626C0F">
      <w:pPr>
        <w:pStyle w:val="BodyText"/>
        <w:spacing w:before="11"/>
        <w:rPr>
          <w:sz w:val="23"/>
        </w:rPr>
      </w:pPr>
    </w:p>
    <w:p w:rsidR="00626C0F" w:rsidRDefault="00E106B9">
      <w:pPr>
        <w:pStyle w:val="ListParagraph"/>
        <w:numPr>
          <w:ilvl w:val="2"/>
          <w:numId w:val="2"/>
        </w:numPr>
        <w:tabs>
          <w:tab w:val="left" w:pos="2259"/>
          <w:tab w:val="left" w:pos="2260"/>
        </w:tabs>
        <w:spacing w:line="480" w:lineRule="auto"/>
        <w:ind w:right="117"/>
        <w:rPr>
          <w:sz w:val="24"/>
        </w:rPr>
      </w:pPr>
      <w:r>
        <w:rPr>
          <w:color w:val="231F20"/>
          <w:sz w:val="24"/>
        </w:rPr>
        <w:t>Prices listed in Exhibit A for the items and services shall remain in effect for the term of this</w:t>
      </w:r>
      <w:r>
        <w:rPr>
          <w:color w:val="231F20"/>
          <w:spacing w:val="-10"/>
          <w:sz w:val="24"/>
        </w:rPr>
        <w:t xml:space="preserve"> </w:t>
      </w:r>
      <w:r>
        <w:rPr>
          <w:color w:val="231F20"/>
          <w:sz w:val="24"/>
        </w:rPr>
        <w:t>Agreement.</w:t>
      </w:r>
    </w:p>
    <w:p w:rsidR="00626C0F" w:rsidRDefault="00E106B9">
      <w:pPr>
        <w:pStyle w:val="Heading1"/>
        <w:numPr>
          <w:ilvl w:val="0"/>
          <w:numId w:val="2"/>
        </w:numPr>
        <w:tabs>
          <w:tab w:val="left" w:pos="819"/>
          <w:tab w:val="left" w:pos="820"/>
        </w:tabs>
        <w:spacing w:before="3"/>
        <w:rPr>
          <w:u w:val="none"/>
        </w:rPr>
      </w:pPr>
      <w:r>
        <w:rPr>
          <w:color w:val="231F20"/>
          <w:u w:val="thick" w:color="231F20"/>
        </w:rPr>
        <w:t>COMMERCIAL</w:t>
      </w:r>
      <w:r>
        <w:rPr>
          <w:color w:val="231F20"/>
          <w:spacing w:val="-10"/>
          <w:u w:val="thick" w:color="231F20"/>
        </w:rPr>
        <w:t xml:space="preserve"> </w:t>
      </w:r>
      <w:r>
        <w:rPr>
          <w:color w:val="231F20"/>
          <w:u w:val="thick" w:color="231F20"/>
        </w:rPr>
        <w:t>WARRANTY</w:t>
      </w:r>
    </w:p>
    <w:p w:rsidR="00626C0F" w:rsidRDefault="00626C0F">
      <w:pPr>
        <w:pStyle w:val="BodyText"/>
        <w:spacing w:before="11"/>
        <w:rPr>
          <w:b/>
          <w:sz w:val="15"/>
        </w:rPr>
      </w:pPr>
    </w:p>
    <w:p w:rsidR="00626C0F" w:rsidRDefault="00E106B9">
      <w:pPr>
        <w:pStyle w:val="BodyText"/>
        <w:spacing w:before="90" w:line="480" w:lineRule="auto"/>
        <w:ind w:left="100" w:right="116"/>
        <w:jc w:val="both"/>
      </w:pPr>
      <w:ins w:id="0" w:author="Kaleeda Jenkins" w:date="2020-07-08T12:50:00Z">
        <w:r>
          <w:rPr>
            <w:color w:val="231F20"/>
          </w:rPr>
          <w:t>Pursuant to Contractor’s limited warranty pro</w:t>
        </w:r>
      </w:ins>
      <w:ins w:id="1" w:author="Kaleeda Jenkins" w:date="2020-07-08T12:51:00Z">
        <w:r>
          <w:rPr>
            <w:color w:val="231F20"/>
          </w:rPr>
          <w:t xml:space="preserve">gram, </w:t>
        </w:r>
      </w:ins>
      <w:r>
        <w:rPr>
          <w:color w:val="231F20"/>
        </w:rPr>
        <w:t>Contractor agrees that the items or services furnished under this Agreement shall be covered by the</w:t>
      </w:r>
      <w:r>
        <w:rPr>
          <w:color w:val="231F20"/>
          <w:spacing w:val="-6"/>
        </w:rPr>
        <w:t xml:space="preserve"> </w:t>
      </w:r>
      <w:r>
        <w:rPr>
          <w:color w:val="231F20"/>
        </w:rPr>
        <w:t>most</w:t>
      </w:r>
      <w:r>
        <w:rPr>
          <w:color w:val="231F20"/>
          <w:spacing w:val="-5"/>
        </w:rPr>
        <w:t xml:space="preserve"> </w:t>
      </w:r>
      <w:r>
        <w:rPr>
          <w:color w:val="231F20"/>
        </w:rPr>
        <w:t>favorable</w:t>
      </w:r>
      <w:r>
        <w:rPr>
          <w:color w:val="231F20"/>
          <w:spacing w:val="-7"/>
        </w:rPr>
        <w:t xml:space="preserve"> </w:t>
      </w:r>
      <w:del w:id="2" w:author="Kaleeda Jenkins" w:date="2020-07-08T13:14:00Z">
        <w:r w:rsidDel="00080853">
          <w:rPr>
            <w:color w:val="231F20"/>
          </w:rPr>
          <w:delText>commercial</w:delText>
        </w:r>
        <w:r w:rsidDel="00080853">
          <w:rPr>
            <w:color w:val="231F20"/>
            <w:spacing w:val="-5"/>
          </w:rPr>
          <w:delText xml:space="preserve"> </w:delText>
        </w:r>
      </w:del>
      <w:ins w:id="3" w:author="Kaleeda Jenkins" w:date="2020-07-08T12:51:00Z">
        <w:r>
          <w:rPr>
            <w:color w:val="231F20"/>
            <w:spacing w:val="-5"/>
          </w:rPr>
          <w:t xml:space="preserve">manufacturer’s </w:t>
        </w:r>
      </w:ins>
      <w:r>
        <w:rPr>
          <w:color w:val="231F20"/>
        </w:rPr>
        <w:t>warranties</w:t>
      </w:r>
      <w:r>
        <w:rPr>
          <w:color w:val="231F20"/>
          <w:spacing w:val="-4"/>
        </w:rPr>
        <w:t xml:space="preserve"> </w:t>
      </w:r>
      <w:r>
        <w:rPr>
          <w:color w:val="231F20"/>
        </w:rPr>
        <w:t>the</w:t>
      </w:r>
      <w:r>
        <w:rPr>
          <w:color w:val="231F20"/>
          <w:spacing w:val="-6"/>
        </w:rPr>
        <w:t xml:space="preserve"> </w:t>
      </w:r>
      <w:r>
        <w:rPr>
          <w:color w:val="231F20"/>
        </w:rPr>
        <w:t>Contractor</w:t>
      </w:r>
      <w:r>
        <w:rPr>
          <w:color w:val="231F20"/>
          <w:spacing w:val="-5"/>
        </w:rPr>
        <w:t xml:space="preserve"> </w:t>
      </w:r>
      <w:r>
        <w:rPr>
          <w:color w:val="231F20"/>
        </w:rPr>
        <w:t>gives</w:t>
      </w:r>
      <w:r>
        <w:rPr>
          <w:color w:val="231F20"/>
          <w:spacing w:val="-6"/>
        </w:rPr>
        <w:t xml:space="preserve"> </w:t>
      </w:r>
      <w:r>
        <w:rPr>
          <w:color w:val="231F20"/>
        </w:rPr>
        <w:t>for</w:t>
      </w:r>
      <w:r>
        <w:rPr>
          <w:color w:val="231F20"/>
          <w:spacing w:val="-4"/>
        </w:rPr>
        <w:t xml:space="preserve"> </w:t>
      </w:r>
      <w:r>
        <w:rPr>
          <w:color w:val="231F20"/>
        </w:rPr>
        <w:t>such</w:t>
      </w:r>
      <w:r>
        <w:rPr>
          <w:color w:val="231F20"/>
          <w:spacing w:val="-7"/>
        </w:rPr>
        <w:t xml:space="preserve"> </w:t>
      </w:r>
      <w:r>
        <w:rPr>
          <w:color w:val="231F20"/>
        </w:rPr>
        <w:t>to</w:t>
      </w:r>
      <w:r>
        <w:rPr>
          <w:color w:val="231F20"/>
          <w:spacing w:val="-5"/>
        </w:rPr>
        <w:t xml:space="preserve"> </w:t>
      </w:r>
      <w:r>
        <w:rPr>
          <w:color w:val="231F20"/>
        </w:rPr>
        <w:t>any</w:t>
      </w:r>
      <w:r>
        <w:rPr>
          <w:color w:val="231F20"/>
          <w:spacing w:val="-6"/>
        </w:rPr>
        <w:t xml:space="preserve"> </w:t>
      </w:r>
      <w:r>
        <w:rPr>
          <w:color w:val="231F20"/>
        </w:rPr>
        <w:t>customers</w:t>
      </w:r>
      <w:r>
        <w:rPr>
          <w:color w:val="231F20"/>
          <w:spacing w:val="-4"/>
        </w:rPr>
        <w:t xml:space="preserve"> </w:t>
      </w:r>
      <w:r>
        <w:rPr>
          <w:color w:val="231F20"/>
        </w:rPr>
        <w:t>for</w:t>
      </w:r>
      <w:r>
        <w:rPr>
          <w:color w:val="231F20"/>
          <w:spacing w:val="-6"/>
        </w:rPr>
        <w:t xml:space="preserve"> </w:t>
      </w:r>
      <w:r>
        <w:rPr>
          <w:color w:val="231F20"/>
        </w:rPr>
        <w:t>such items or services. The rights and remedies provided herein shall extend to the Agency</w:t>
      </w:r>
      <w:del w:id="4" w:author="Kaleeda Jenkins" w:date="2020-07-08T13:15:00Z">
        <w:r w:rsidDel="00080853">
          <w:rPr>
            <w:color w:val="231F20"/>
          </w:rPr>
          <w:delText xml:space="preserve"> and are in addition to and do not limit any rights afforded by the Agency by any other Article of this Agreement</w:delText>
        </w:r>
      </w:del>
      <w:bookmarkStart w:id="5" w:name="_GoBack"/>
      <w:bookmarkEnd w:id="5"/>
      <w:r>
        <w:rPr>
          <w:color w:val="231F20"/>
        </w:rPr>
        <w:t xml:space="preserve">. </w:t>
      </w:r>
      <w:ins w:id="6" w:author="Kaleeda Jenkins" w:date="2020-07-08T13:14:00Z">
        <w:r w:rsidR="00080853" w:rsidRPr="003A367C">
          <w:rPr>
            <w:b/>
            <w:u w:val="single"/>
          </w:rPr>
          <w:t>Except as provided herein</w:t>
        </w:r>
        <w:r w:rsidR="00080853">
          <w:rPr>
            <w:b/>
            <w:u w:val="single"/>
          </w:rPr>
          <w:t xml:space="preserve"> or in the manufacturer’s warranties</w:t>
        </w:r>
        <w:r w:rsidR="00080853" w:rsidRPr="003A367C">
          <w:rPr>
            <w:b/>
            <w:u w:val="single"/>
          </w:rPr>
          <w:t>, no other warranties exist, express or implied, statutory or otherwise, including any warranties for merchantability or fitness for a particular purpose.</w:t>
        </w:r>
      </w:ins>
      <w:del w:id="7" w:author="Kaleeda Jenkins" w:date="2020-07-08T12:51:00Z">
        <w:r w:rsidDel="00E106B9">
          <w:rPr>
            <w:color w:val="231F20"/>
          </w:rPr>
          <w:delText>Contractor agrees not to disclaim warranties of fitness for a particular purpose of merchantability.</w:delText>
        </w:r>
      </w:del>
    </w:p>
    <w:p w:rsidR="00626C0F" w:rsidRDefault="00E106B9">
      <w:pPr>
        <w:pStyle w:val="Heading1"/>
        <w:numPr>
          <w:ilvl w:val="0"/>
          <w:numId w:val="2"/>
        </w:numPr>
        <w:tabs>
          <w:tab w:val="left" w:pos="820"/>
        </w:tabs>
        <w:spacing w:before="3"/>
        <w:jc w:val="both"/>
        <w:rPr>
          <w:u w:val="none"/>
        </w:rPr>
      </w:pPr>
      <w:r>
        <w:rPr>
          <w:color w:val="231F20"/>
          <w:u w:val="thick" w:color="231F20"/>
        </w:rPr>
        <w:t>PAYMENTS</w:t>
      </w:r>
    </w:p>
    <w:p w:rsidR="00626C0F" w:rsidRDefault="00626C0F">
      <w:pPr>
        <w:pStyle w:val="BodyText"/>
        <w:spacing w:before="11"/>
        <w:rPr>
          <w:b/>
          <w:sz w:val="15"/>
        </w:rPr>
      </w:pPr>
    </w:p>
    <w:p w:rsidR="00626C0F" w:rsidRDefault="00E106B9">
      <w:pPr>
        <w:pStyle w:val="ListParagraph"/>
        <w:numPr>
          <w:ilvl w:val="1"/>
          <w:numId w:val="2"/>
        </w:numPr>
        <w:tabs>
          <w:tab w:val="left" w:pos="1539"/>
          <w:tab w:val="left" w:pos="1540"/>
        </w:tabs>
        <w:spacing w:before="90"/>
        <w:rPr>
          <w:sz w:val="24"/>
        </w:rPr>
      </w:pPr>
      <w:r>
        <w:rPr>
          <w:color w:val="231F20"/>
          <w:sz w:val="24"/>
        </w:rPr>
        <w:t>All payments under this Agreement are subject to the following</w:t>
      </w:r>
      <w:r>
        <w:rPr>
          <w:color w:val="231F20"/>
          <w:spacing w:val="-20"/>
          <w:sz w:val="24"/>
        </w:rPr>
        <w:t xml:space="preserve"> </w:t>
      </w:r>
      <w:r>
        <w:rPr>
          <w:color w:val="231F20"/>
          <w:sz w:val="24"/>
        </w:rPr>
        <w:t>provisions.</w:t>
      </w:r>
    </w:p>
    <w:p w:rsidR="00626C0F" w:rsidRDefault="00626C0F">
      <w:pPr>
        <w:pStyle w:val="BodyText"/>
        <w:spacing w:before="11"/>
        <w:rPr>
          <w:sz w:val="23"/>
        </w:rPr>
      </w:pPr>
    </w:p>
    <w:p w:rsidR="00626C0F" w:rsidRDefault="00E106B9">
      <w:pPr>
        <w:pStyle w:val="ListParagraph"/>
        <w:numPr>
          <w:ilvl w:val="2"/>
          <w:numId w:val="2"/>
        </w:numPr>
        <w:tabs>
          <w:tab w:val="left" w:pos="2260"/>
        </w:tabs>
        <w:spacing w:line="480" w:lineRule="auto"/>
        <w:ind w:right="116"/>
        <w:rPr>
          <w:sz w:val="24"/>
        </w:rPr>
      </w:pPr>
      <w:r>
        <w:rPr>
          <w:color w:val="231F20"/>
          <w:sz w:val="24"/>
        </w:rPr>
        <w:t xml:space="preserve">Inspection. Final inspection and acceptance of all items and services ordered shall be made at the Agency facility. Items rejected at the Agency facility for non-conformance with specifications shall be removed, at Contractor's </w:t>
      </w:r>
      <w:r>
        <w:rPr>
          <w:color w:val="231F20"/>
          <w:spacing w:val="2"/>
          <w:sz w:val="24"/>
        </w:rPr>
        <w:t>risk</w:t>
      </w:r>
      <w:r w:rsidR="00F45FE1">
        <w:rPr>
          <w:color w:val="231F20"/>
          <w:spacing w:val="2"/>
          <w:sz w:val="24"/>
        </w:rPr>
        <w:t xml:space="preserve"> </w:t>
      </w:r>
      <w:r>
        <w:rPr>
          <w:color w:val="231F20"/>
          <w:spacing w:val="2"/>
          <w:sz w:val="24"/>
        </w:rPr>
        <w:t xml:space="preserve">and </w:t>
      </w:r>
      <w:r>
        <w:rPr>
          <w:color w:val="231F20"/>
          <w:sz w:val="24"/>
        </w:rPr>
        <w:t>expense, promptly after notice of</w:t>
      </w:r>
      <w:r>
        <w:rPr>
          <w:color w:val="231F20"/>
          <w:spacing w:val="-13"/>
          <w:sz w:val="24"/>
        </w:rPr>
        <w:t xml:space="preserve"> </w:t>
      </w:r>
      <w:r>
        <w:rPr>
          <w:color w:val="231F20"/>
          <w:sz w:val="24"/>
        </w:rPr>
        <w:t>rejection.</w:t>
      </w:r>
    </w:p>
    <w:p w:rsidR="00626C0F" w:rsidRDefault="00E106B9">
      <w:pPr>
        <w:pStyle w:val="ListParagraph"/>
        <w:numPr>
          <w:ilvl w:val="2"/>
          <w:numId w:val="2"/>
        </w:numPr>
        <w:tabs>
          <w:tab w:val="left" w:pos="2260"/>
        </w:tabs>
        <w:spacing w:line="480" w:lineRule="auto"/>
        <w:ind w:right="117"/>
        <w:rPr>
          <w:sz w:val="24"/>
        </w:rPr>
      </w:pPr>
      <w:r>
        <w:rPr>
          <w:color w:val="231F20"/>
          <w:sz w:val="24"/>
        </w:rPr>
        <w:t>Acceptance. In accordance with NMSA 1978, Section 13-1-158, the Agency shall determine if the services or items meet specifications. No payment shall be made for any services or items until the services or items have</w:t>
      </w:r>
      <w:r>
        <w:rPr>
          <w:color w:val="231F20"/>
          <w:spacing w:val="-13"/>
          <w:sz w:val="24"/>
        </w:rPr>
        <w:t xml:space="preserve"> </w:t>
      </w:r>
      <w:r>
        <w:rPr>
          <w:color w:val="231F20"/>
          <w:sz w:val="24"/>
        </w:rPr>
        <w:t>been</w:t>
      </w:r>
      <w:r>
        <w:rPr>
          <w:color w:val="231F20"/>
          <w:spacing w:val="-13"/>
          <w:sz w:val="24"/>
        </w:rPr>
        <w:t xml:space="preserve"> </w:t>
      </w:r>
      <w:r>
        <w:rPr>
          <w:color w:val="231F20"/>
          <w:sz w:val="24"/>
        </w:rPr>
        <w:t>accepted</w:t>
      </w:r>
      <w:r>
        <w:rPr>
          <w:color w:val="231F20"/>
          <w:spacing w:val="-13"/>
          <w:sz w:val="24"/>
        </w:rPr>
        <w:t xml:space="preserve"> </w:t>
      </w:r>
      <w:r>
        <w:rPr>
          <w:color w:val="231F20"/>
          <w:sz w:val="24"/>
        </w:rPr>
        <w:t>in</w:t>
      </w:r>
      <w:r>
        <w:rPr>
          <w:color w:val="231F20"/>
          <w:spacing w:val="-13"/>
          <w:sz w:val="24"/>
        </w:rPr>
        <w:t xml:space="preserve"> </w:t>
      </w:r>
      <w:r>
        <w:rPr>
          <w:color w:val="231F20"/>
          <w:sz w:val="24"/>
        </w:rPr>
        <w:t>writing</w:t>
      </w:r>
      <w:r>
        <w:rPr>
          <w:color w:val="231F20"/>
          <w:spacing w:val="-13"/>
          <w:sz w:val="24"/>
        </w:rPr>
        <w:t xml:space="preserve"> </w:t>
      </w:r>
      <w:r>
        <w:rPr>
          <w:color w:val="231F20"/>
          <w:sz w:val="24"/>
        </w:rPr>
        <w:t>by</w:t>
      </w:r>
      <w:r>
        <w:rPr>
          <w:color w:val="231F20"/>
          <w:spacing w:val="-15"/>
          <w:sz w:val="24"/>
        </w:rPr>
        <w:t xml:space="preserve"> </w:t>
      </w:r>
      <w:r>
        <w:rPr>
          <w:color w:val="231F20"/>
          <w:sz w:val="24"/>
        </w:rPr>
        <w:t>the</w:t>
      </w:r>
      <w:r>
        <w:rPr>
          <w:color w:val="231F20"/>
          <w:spacing w:val="-15"/>
          <w:sz w:val="24"/>
        </w:rPr>
        <w:t xml:space="preserve"> </w:t>
      </w:r>
      <w:r>
        <w:rPr>
          <w:color w:val="231F20"/>
          <w:sz w:val="24"/>
        </w:rPr>
        <w:t>Agency.</w:t>
      </w:r>
      <w:r>
        <w:rPr>
          <w:color w:val="231F20"/>
          <w:spacing w:val="-13"/>
          <w:sz w:val="24"/>
        </w:rPr>
        <w:t xml:space="preserve"> </w:t>
      </w:r>
      <w:r>
        <w:rPr>
          <w:color w:val="231F20"/>
          <w:sz w:val="24"/>
        </w:rPr>
        <w:t>Unless</w:t>
      </w:r>
      <w:r>
        <w:rPr>
          <w:color w:val="231F20"/>
          <w:spacing w:val="-13"/>
          <w:sz w:val="24"/>
        </w:rPr>
        <w:t xml:space="preserve"> </w:t>
      </w:r>
      <w:r>
        <w:rPr>
          <w:color w:val="231F20"/>
          <w:sz w:val="24"/>
        </w:rPr>
        <w:t>otherwise</w:t>
      </w:r>
      <w:r>
        <w:rPr>
          <w:color w:val="231F20"/>
          <w:spacing w:val="-13"/>
          <w:sz w:val="24"/>
        </w:rPr>
        <w:t xml:space="preserve"> </w:t>
      </w:r>
      <w:r>
        <w:rPr>
          <w:color w:val="231F20"/>
          <w:sz w:val="24"/>
        </w:rPr>
        <w:t>agreed</w:t>
      </w:r>
      <w:r>
        <w:rPr>
          <w:color w:val="231F20"/>
          <w:spacing w:val="-14"/>
          <w:sz w:val="24"/>
        </w:rPr>
        <w:t xml:space="preserve"> </w:t>
      </w:r>
      <w:r>
        <w:rPr>
          <w:color w:val="231F20"/>
          <w:sz w:val="24"/>
        </w:rPr>
        <w:t>upon between</w:t>
      </w:r>
      <w:r>
        <w:rPr>
          <w:color w:val="231F20"/>
          <w:spacing w:val="2"/>
          <w:sz w:val="24"/>
        </w:rPr>
        <w:t xml:space="preserve"> </w:t>
      </w:r>
      <w:r>
        <w:rPr>
          <w:color w:val="231F20"/>
          <w:sz w:val="24"/>
        </w:rPr>
        <w:t>the Agency</w:t>
      </w:r>
      <w:r>
        <w:rPr>
          <w:color w:val="231F20"/>
          <w:spacing w:val="-14"/>
          <w:sz w:val="24"/>
        </w:rPr>
        <w:t xml:space="preserve"> </w:t>
      </w:r>
      <w:r>
        <w:rPr>
          <w:color w:val="231F20"/>
          <w:sz w:val="24"/>
        </w:rPr>
        <w:t>and</w:t>
      </w:r>
      <w:r>
        <w:rPr>
          <w:color w:val="231F20"/>
          <w:spacing w:val="-14"/>
          <w:sz w:val="24"/>
        </w:rPr>
        <w:t xml:space="preserve"> </w:t>
      </w:r>
      <w:r>
        <w:rPr>
          <w:color w:val="231F20"/>
          <w:sz w:val="24"/>
        </w:rPr>
        <w:t>Contractor,</w:t>
      </w:r>
      <w:r>
        <w:rPr>
          <w:color w:val="231F20"/>
          <w:spacing w:val="-15"/>
          <w:sz w:val="24"/>
        </w:rPr>
        <w:t xml:space="preserve"> </w:t>
      </w:r>
      <w:r>
        <w:rPr>
          <w:color w:val="231F20"/>
          <w:sz w:val="24"/>
        </w:rPr>
        <w:t>within</w:t>
      </w:r>
      <w:r>
        <w:rPr>
          <w:color w:val="231F20"/>
          <w:spacing w:val="-24"/>
          <w:sz w:val="24"/>
        </w:rPr>
        <w:t xml:space="preserve"> </w:t>
      </w:r>
      <w:r>
        <w:rPr>
          <w:color w:val="231F20"/>
          <w:sz w:val="24"/>
        </w:rPr>
        <w:t>thirty</w:t>
      </w:r>
      <w:r>
        <w:rPr>
          <w:color w:val="231F20"/>
          <w:spacing w:val="-15"/>
          <w:sz w:val="24"/>
        </w:rPr>
        <w:t xml:space="preserve"> </w:t>
      </w:r>
      <w:r>
        <w:rPr>
          <w:color w:val="231F20"/>
          <w:sz w:val="24"/>
        </w:rPr>
        <w:t>(30)</w:t>
      </w:r>
      <w:r>
        <w:rPr>
          <w:color w:val="231F20"/>
          <w:spacing w:val="-12"/>
          <w:sz w:val="24"/>
        </w:rPr>
        <w:t xml:space="preserve"> </w:t>
      </w:r>
      <w:r>
        <w:rPr>
          <w:color w:val="231F20"/>
          <w:sz w:val="24"/>
        </w:rPr>
        <w:t>days</w:t>
      </w:r>
      <w:r>
        <w:rPr>
          <w:color w:val="231F20"/>
          <w:spacing w:val="-12"/>
          <w:sz w:val="24"/>
        </w:rPr>
        <w:t xml:space="preserve"> </w:t>
      </w:r>
      <w:r>
        <w:rPr>
          <w:color w:val="231F20"/>
          <w:sz w:val="24"/>
        </w:rPr>
        <w:t>from</w:t>
      </w:r>
      <w:r>
        <w:rPr>
          <w:color w:val="231F20"/>
          <w:spacing w:val="-13"/>
          <w:sz w:val="24"/>
        </w:rPr>
        <w:t xml:space="preserve"> </w:t>
      </w:r>
      <w:r>
        <w:rPr>
          <w:color w:val="231F20"/>
          <w:sz w:val="24"/>
        </w:rPr>
        <w:t>the</w:t>
      </w:r>
      <w:r>
        <w:rPr>
          <w:color w:val="231F20"/>
          <w:spacing w:val="-12"/>
          <w:sz w:val="24"/>
        </w:rPr>
        <w:t xml:space="preserve"> </w:t>
      </w:r>
      <w:r>
        <w:rPr>
          <w:color w:val="231F20"/>
          <w:sz w:val="24"/>
        </w:rPr>
        <w:t>receipt of services or items, the Agency shall issue a written certification of complete</w:t>
      </w:r>
      <w:r>
        <w:rPr>
          <w:color w:val="231F20"/>
          <w:spacing w:val="-14"/>
          <w:sz w:val="24"/>
        </w:rPr>
        <w:t xml:space="preserve"> </w:t>
      </w:r>
      <w:r>
        <w:rPr>
          <w:color w:val="231F20"/>
          <w:sz w:val="24"/>
        </w:rPr>
        <w:t>or</w:t>
      </w:r>
      <w:r>
        <w:rPr>
          <w:color w:val="231F20"/>
          <w:spacing w:val="-15"/>
          <w:sz w:val="24"/>
        </w:rPr>
        <w:t xml:space="preserve"> </w:t>
      </w:r>
      <w:r>
        <w:rPr>
          <w:color w:val="231F20"/>
          <w:sz w:val="24"/>
        </w:rPr>
        <w:t>partial</w:t>
      </w:r>
      <w:r>
        <w:rPr>
          <w:color w:val="231F20"/>
          <w:spacing w:val="-14"/>
          <w:sz w:val="24"/>
        </w:rPr>
        <w:t xml:space="preserve"> </w:t>
      </w:r>
      <w:r>
        <w:rPr>
          <w:color w:val="231F20"/>
          <w:sz w:val="24"/>
        </w:rPr>
        <w:t>acceptance</w:t>
      </w:r>
      <w:r>
        <w:rPr>
          <w:color w:val="231F20"/>
          <w:spacing w:val="-14"/>
          <w:sz w:val="24"/>
        </w:rPr>
        <w:t xml:space="preserve"> </w:t>
      </w:r>
      <w:r>
        <w:rPr>
          <w:color w:val="231F20"/>
          <w:sz w:val="24"/>
        </w:rPr>
        <w:t>or</w:t>
      </w:r>
      <w:r>
        <w:rPr>
          <w:color w:val="231F20"/>
          <w:spacing w:val="-14"/>
          <w:sz w:val="24"/>
        </w:rPr>
        <w:t xml:space="preserve"> </w:t>
      </w:r>
      <w:r>
        <w:rPr>
          <w:color w:val="231F20"/>
          <w:sz w:val="24"/>
        </w:rPr>
        <w:t>rejection</w:t>
      </w:r>
      <w:r>
        <w:rPr>
          <w:color w:val="231F20"/>
          <w:spacing w:val="-16"/>
          <w:sz w:val="24"/>
        </w:rPr>
        <w:t xml:space="preserve"> </w:t>
      </w:r>
      <w:r>
        <w:rPr>
          <w:color w:val="231F20"/>
          <w:sz w:val="24"/>
        </w:rPr>
        <w:t>of</w:t>
      </w:r>
      <w:r>
        <w:rPr>
          <w:color w:val="231F20"/>
          <w:spacing w:val="-14"/>
          <w:sz w:val="24"/>
        </w:rPr>
        <w:t xml:space="preserve"> </w:t>
      </w:r>
      <w:r>
        <w:rPr>
          <w:color w:val="231F20"/>
          <w:sz w:val="24"/>
        </w:rPr>
        <w:t>the</w:t>
      </w:r>
      <w:r>
        <w:rPr>
          <w:color w:val="231F20"/>
          <w:spacing w:val="-14"/>
          <w:sz w:val="24"/>
        </w:rPr>
        <w:t xml:space="preserve"> </w:t>
      </w:r>
      <w:r>
        <w:rPr>
          <w:color w:val="231F20"/>
          <w:sz w:val="24"/>
        </w:rPr>
        <w:t>services</w:t>
      </w:r>
      <w:r>
        <w:rPr>
          <w:color w:val="231F20"/>
          <w:spacing w:val="-14"/>
          <w:sz w:val="24"/>
        </w:rPr>
        <w:t xml:space="preserve"> </w:t>
      </w:r>
      <w:r>
        <w:rPr>
          <w:color w:val="231F20"/>
          <w:sz w:val="24"/>
        </w:rPr>
        <w:t>or</w:t>
      </w:r>
      <w:r>
        <w:rPr>
          <w:color w:val="231F20"/>
          <w:spacing w:val="-14"/>
          <w:sz w:val="24"/>
        </w:rPr>
        <w:t xml:space="preserve"> </w:t>
      </w:r>
      <w:r>
        <w:rPr>
          <w:color w:val="231F20"/>
          <w:sz w:val="24"/>
        </w:rPr>
        <w:t>items.</w:t>
      </w:r>
      <w:r>
        <w:rPr>
          <w:color w:val="231F20"/>
          <w:spacing w:val="-13"/>
          <w:sz w:val="24"/>
        </w:rPr>
        <w:t xml:space="preserve"> </w:t>
      </w:r>
      <w:r>
        <w:rPr>
          <w:color w:val="231F20"/>
          <w:sz w:val="24"/>
        </w:rPr>
        <w:t>The</w:t>
      </w:r>
      <w:r>
        <w:rPr>
          <w:color w:val="231F20"/>
          <w:spacing w:val="-14"/>
          <w:sz w:val="24"/>
        </w:rPr>
        <w:t xml:space="preserve"> </w:t>
      </w:r>
      <w:r>
        <w:rPr>
          <w:color w:val="231F20"/>
          <w:sz w:val="24"/>
        </w:rPr>
        <w:t>time</w:t>
      </w:r>
    </w:p>
    <w:p w:rsidR="00626C0F" w:rsidRDefault="00626C0F">
      <w:pPr>
        <w:spacing w:line="480" w:lineRule="auto"/>
        <w:jc w:val="both"/>
        <w:rPr>
          <w:sz w:val="24"/>
        </w:rPr>
        <w:sectPr w:rsidR="00626C0F">
          <w:pgSz w:w="12240" w:h="15840"/>
          <w:pgMar w:top="1360" w:right="1320" w:bottom="640" w:left="1340" w:header="0" w:footer="451" w:gutter="0"/>
          <w:cols w:space="720"/>
        </w:sectPr>
      </w:pPr>
    </w:p>
    <w:p w:rsidR="00626C0F" w:rsidRDefault="00E106B9">
      <w:pPr>
        <w:pStyle w:val="BodyText"/>
        <w:spacing w:before="78" w:line="480" w:lineRule="auto"/>
        <w:ind w:left="2260" w:right="118"/>
        <w:jc w:val="both"/>
      </w:pPr>
      <w:r>
        <w:rPr>
          <w:color w:val="231F20"/>
        </w:rPr>
        <w:lastRenderedPageBreak/>
        <w:t xml:space="preserve">period shall begin at the completion of services or receipt of the final shipment when there are multiple shipments per Purchase Order. Unless the Agency gives notice of rejection within the specified </w:t>
      </w:r>
      <w:proofErr w:type="gramStart"/>
      <w:r>
        <w:rPr>
          <w:color w:val="231F20"/>
        </w:rPr>
        <w:t>time period</w:t>
      </w:r>
      <w:proofErr w:type="gramEnd"/>
      <w:r>
        <w:rPr>
          <w:color w:val="231F20"/>
        </w:rPr>
        <w:t>, the services or items will be deemed to have been accepted.</w:t>
      </w:r>
    </w:p>
    <w:p w:rsidR="00626C0F" w:rsidRDefault="00E106B9">
      <w:pPr>
        <w:pStyle w:val="ListParagraph"/>
        <w:numPr>
          <w:ilvl w:val="2"/>
          <w:numId w:val="2"/>
        </w:numPr>
        <w:tabs>
          <w:tab w:val="left" w:pos="2260"/>
        </w:tabs>
        <w:spacing w:line="480" w:lineRule="auto"/>
        <w:ind w:right="119"/>
        <w:rPr>
          <w:sz w:val="24"/>
        </w:rPr>
      </w:pPr>
      <w:r>
        <w:rPr>
          <w:color w:val="231F20"/>
          <w:sz w:val="24"/>
        </w:rPr>
        <w:t>Issuance of Purchase Orders. Only written, signed and properly executed Purchase Orders are valid under this</w:t>
      </w:r>
      <w:r>
        <w:rPr>
          <w:color w:val="231F20"/>
          <w:spacing w:val="-11"/>
          <w:sz w:val="24"/>
        </w:rPr>
        <w:t xml:space="preserve"> </w:t>
      </w:r>
      <w:r>
        <w:rPr>
          <w:color w:val="231F20"/>
          <w:sz w:val="24"/>
        </w:rPr>
        <w:t>Agreement.</w:t>
      </w:r>
    </w:p>
    <w:p w:rsidR="00626C0F" w:rsidRDefault="00E106B9">
      <w:pPr>
        <w:pStyle w:val="ListParagraph"/>
        <w:numPr>
          <w:ilvl w:val="2"/>
          <w:numId w:val="2"/>
        </w:numPr>
        <w:tabs>
          <w:tab w:val="left" w:pos="2260"/>
        </w:tabs>
        <w:spacing w:line="480" w:lineRule="auto"/>
        <w:ind w:right="117"/>
        <w:rPr>
          <w:sz w:val="24"/>
        </w:rPr>
      </w:pPr>
      <w:r>
        <w:rPr>
          <w:color w:val="231F20"/>
          <w:sz w:val="24"/>
        </w:rPr>
        <w:t>Invoices. Contractor may submit invoices for payment no more frequently than monthly. Contractor's invoice shall contain the following</w:t>
      </w:r>
      <w:r>
        <w:rPr>
          <w:color w:val="231F20"/>
          <w:spacing w:val="-28"/>
          <w:sz w:val="24"/>
        </w:rPr>
        <w:t xml:space="preserve"> </w:t>
      </w:r>
      <w:r>
        <w:rPr>
          <w:color w:val="231F20"/>
          <w:sz w:val="24"/>
        </w:rPr>
        <w:t xml:space="preserve">information: Purchase Order number, Price Agreement number, description of supplies or services, quantities, unit prices, extended totals, delivery tickets, and applicable taxes and fees. Separate invoices shall be rendered for </w:t>
      </w:r>
      <w:proofErr w:type="gramStart"/>
      <w:r>
        <w:rPr>
          <w:color w:val="231F20"/>
          <w:sz w:val="24"/>
        </w:rPr>
        <w:t>each and every</w:t>
      </w:r>
      <w:proofErr w:type="gramEnd"/>
      <w:r>
        <w:rPr>
          <w:color w:val="231F20"/>
          <w:sz w:val="24"/>
        </w:rPr>
        <w:t xml:space="preserve"> complete shipment or service. Invoices must be submitted to the Agency and not the City of Santa Fe Purchasing</w:t>
      </w:r>
      <w:r>
        <w:rPr>
          <w:color w:val="231F20"/>
          <w:spacing w:val="-22"/>
          <w:sz w:val="24"/>
        </w:rPr>
        <w:t xml:space="preserve"> </w:t>
      </w:r>
      <w:r>
        <w:rPr>
          <w:color w:val="231F20"/>
          <w:sz w:val="24"/>
        </w:rPr>
        <w:t>Division.</w:t>
      </w:r>
    </w:p>
    <w:p w:rsidR="00626C0F" w:rsidRDefault="00E106B9">
      <w:pPr>
        <w:pStyle w:val="ListParagraph"/>
        <w:numPr>
          <w:ilvl w:val="2"/>
          <w:numId w:val="2"/>
        </w:numPr>
        <w:tabs>
          <w:tab w:val="left" w:pos="2260"/>
        </w:tabs>
        <w:spacing w:line="480" w:lineRule="auto"/>
        <w:ind w:right="117"/>
        <w:rPr>
          <w:sz w:val="24"/>
        </w:rPr>
      </w:pPr>
      <w:r>
        <w:rPr>
          <w:color w:val="231F20"/>
          <w:sz w:val="24"/>
        </w:rPr>
        <w:t>Payment of Invoices. Upon written certification from the Agency that the items and services have been received and accepted, the Agency shall pay to Contractor in full payment for services rendered, including applicable taxes and fees.</w:t>
      </w:r>
    </w:p>
    <w:p w:rsidR="00626C0F" w:rsidRDefault="00E106B9">
      <w:pPr>
        <w:pStyle w:val="ListParagraph"/>
        <w:numPr>
          <w:ilvl w:val="2"/>
          <w:numId w:val="2"/>
        </w:numPr>
        <w:tabs>
          <w:tab w:val="left" w:pos="2260"/>
        </w:tabs>
        <w:spacing w:line="480" w:lineRule="auto"/>
        <w:ind w:right="117"/>
        <w:rPr>
          <w:sz w:val="24"/>
        </w:rPr>
      </w:pPr>
      <w:r>
        <w:rPr>
          <w:color w:val="231F20"/>
          <w:sz w:val="24"/>
        </w:rPr>
        <w:t>Taxes</w:t>
      </w:r>
      <w:r>
        <w:rPr>
          <w:color w:val="231F20"/>
          <w:spacing w:val="-14"/>
          <w:sz w:val="24"/>
        </w:rPr>
        <w:t xml:space="preserve"> </w:t>
      </w:r>
      <w:r>
        <w:rPr>
          <w:color w:val="231F20"/>
          <w:sz w:val="24"/>
        </w:rPr>
        <w:t>and</w:t>
      </w:r>
      <w:r>
        <w:rPr>
          <w:color w:val="231F20"/>
          <w:spacing w:val="-16"/>
          <w:sz w:val="24"/>
        </w:rPr>
        <w:t xml:space="preserve"> </w:t>
      </w:r>
      <w:r>
        <w:rPr>
          <w:color w:val="231F20"/>
          <w:sz w:val="24"/>
        </w:rPr>
        <w:t>Fees.</w:t>
      </w:r>
      <w:r>
        <w:rPr>
          <w:color w:val="231F20"/>
          <w:spacing w:val="32"/>
          <w:sz w:val="24"/>
        </w:rPr>
        <w:t xml:space="preserve"> </w:t>
      </w:r>
      <w:r>
        <w:rPr>
          <w:color w:val="231F20"/>
          <w:sz w:val="24"/>
        </w:rPr>
        <w:t>Applicable</w:t>
      </w:r>
      <w:r>
        <w:rPr>
          <w:color w:val="231F20"/>
          <w:spacing w:val="-14"/>
          <w:sz w:val="24"/>
        </w:rPr>
        <w:t xml:space="preserve"> </w:t>
      </w:r>
      <w:r>
        <w:rPr>
          <w:color w:val="231F20"/>
          <w:sz w:val="24"/>
        </w:rPr>
        <w:t>taxes</w:t>
      </w:r>
      <w:r>
        <w:rPr>
          <w:color w:val="231F20"/>
          <w:spacing w:val="-13"/>
          <w:sz w:val="24"/>
        </w:rPr>
        <w:t xml:space="preserve"> </w:t>
      </w:r>
      <w:r>
        <w:rPr>
          <w:color w:val="231F20"/>
          <w:sz w:val="24"/>
        </w:rPr>
        <w:t>and</w:t>
      </w:r>
      <w:r>
        <w:rPr>
          <w:color w:val="231F20"/>
          <w:spacing w:val="-15"/>
          <w:sz w:val="24"/>
        </w:rPr>
        <w:t xml:space="preserve"> </w:t>
      </w:r>
      <w:r>
        <w:rPr>
          <w:color w:val="231F20"/>
          <w:sz w:val="24"/>
        </w:rPr>
        <w:t>fees</w:t>
      </w:r>
      <w:r>
        <w:rPr>
          <w:color w:val="231F20"/>
          <w:spacing w:val="-14"/>
          <w:sz w:val="24"/>
        </w:rPr>
        <w:t xml:space="preserve"> </w:t>
      </w:r>
      <w:r>
        <w:rPr>
          <w:color w:val="231F20"/>
          <w:sz w:val="24"/>
        </w:rPr>
        <w:t>shall</w:t>
      </w:r>
      <w:r>
        <w:rPr>
          <w:color w:val="231F20"/>
          <w:spacing w:val="-14"/>
          <w:sz w:val="24"/>
        </w:rPr>
        <w:t xml:space="preserve"> </w:t>
      </w:r>
      <w:r>
        <w:rPr>
          <w:color w:val="231F20"/>
          <w:sz w:val="24"/>
        </w:rPr>
        <w:t>be</w:t>
      </w:r>
      <w:r>
        <w:rPr>
          <w:color w:val="231F20"/>
          <w:spacing w:val="-16"/>
          <w:sz w:val="24"/>
        </w:rPr>
        <w:t xml:space="preserve"> </w:t>
      </w:r>
      <w:r>
        <w:rPr>
          <w:color w:val="231F20"/>
          <w:sz w:val="24"/>
        </w:rPr>
        <w:t>included</w:t>
      </w:r>
      <w:r>
        <w:rPr>
          <w:color w:val="231F20"/>
          <w:spacing w:val="-14"/>
          <w:sz w:val="24"/>
        </w:rPr>
        <w:t xml:space="preserve"> </w:t>
      </w:r>
      <w:r>
        <w:rPr>
          <w:color w:val="231F20"/>
          <w:sz w:val="24"/>
        </w:rPr>
        <w:t>on</w:t>
      </w:r>
      <w:r>
        <w:rPr>
          <w:color w:val="231F20"/>
          <w:spacing w:val="-16"/>
          <w:sz w:val="24"/>
        </w:rPr>
        <w:t xml:space="preserve"> </w:t>
      </w:r>
      <w:r>
        <w:rPr>
          <w:color w:val="231F20"/>
          <w:sz w:val="24"/>
        </w:rPr>
        <w:t>each</w:t>
      </w:r>
      <w:r>
        <w:rPr>
          <w:color w:val="231F20"/>
          <w:spacing w:val="-15"/>
          <w:sz w:val="24"/>
        </w:rPr>
        <w:t xml:space="preserve"> </w:t>
      </w:r>
      <w:r>
        <w:rPr>
          <w:color w:val="231F20"/>
          <w:sz w:val="24"/>
        </w:rPr>
        <w:t>invoice and</w:t>
      </w:r>
      <w:r>
        <w:rPr>
          <w:color w:val="231F20"/>
          <w:spacing w:val="-5"/>
          <w:sz w:val="24"/>
        </w:rPr>
        <w:t xml:space="preserve"> </w:t>
      </w:r>
      <w:r>
        <w:rPr>
          <w:color w:val="231F20"/>
          <w:sz w:val="24"/>
        </w:rPr>
        <w:t>shown</w:t>
      </w:r>
      <w:r>
        <w:rPr>
          <w:color w:val="231F20"/>
          <w:spacing w:val="-4"/>
          <w:sz w:val="24"/>
        </w:rPr>
        <w:t xml:space="preserve"> </w:t>
      </w:r>
      <w:r>
        <w:rPr>
          <w:color w:val="231F20"/>
          <w:sz w:val="24"/>
        </w:rPr>
        <w:t>as</w:t>
      </w:r>
      <w:r>
        <w:rPr>
          <w:color w:val="231F20"/>
          <w:spacing w:val="-3"/>
          <w:sz w:val="24"/>
        </w:rPr>
        <w:t xml:space="preserve"> </w:t>
      </w:r>
      <w:r>
        <w:rPr>
          <w:color w:val="231F20"/>
          <w:sz w:val="24"/>
        </w:rPr>
        <w:t>a</w:t>
      </w:r>
      <w:r>
        <w:rPr>
          <w:color w:val="231F20"/>
          <w:spacing w:val="-4"/>
          <w:sz w:val="24"/>
        </w:rPr>
        <w:t xml:space="preserve"> </w:t>
      </w:r>
      <w:r>
        <w:rPr>
          <w:color w:val="231F20"/>
          <w:sz w:val="24"/>
        </w:rPr>
        <w:t>separate</w:t>
      </w:r>
      <w:r>
        <w:rPr>
          <w:color w:val="231F20"/>
          <w:spacing w:val="-4"/>
          <w:sz w:val="24"/>
        </w:rPr>
        <w:t xml:space="preserve"> </w:t>
      </w:r>
      <w:r>
        <w:rPr>
          <w:color w:val="231F20"/>
          <w:sz w:val="24"/>
        </w:rPr>
        <w:t>item</w:t>
      </w:r>
      <w:r>
        <w:rPr>
          <w:color w:val="231F20"/>
          <w:spacing w:val="-8"/>
          <w:sz w:val="24"/>
        </w:rPr>
        <w:t xml:space="preserve"> </w:t>
      </w:r>
      <w:r>
        <w:rPr>
          <w:color w:val="231F20"/>
          <w:sz w:val="24"/>
        </w:rPr>
        <w:t>to</w:t>
      </w:r>
      <w:r>
        <w:rPr>
          <w:color w:val="231F20"/>
          <w:spacing w:val="-4"/>
          <w:sz w:val="24"/>
        </w:rPr>
        <w:t xml:space="preserve"> </w:t>
      </w:r>
      <w:r>
        <w:rPr>
          <w:color w:val="231F20"/>
          <w:sz w:val="24"/>
        </w:rPr>
        <w:t>be</w:t>
      </w:r>
      <w:r>
        <w:rPr>
          <w:color w:val="231F20"/>
          <w:spacing w:val="-3"/>
          <w:sz w:val="24"/>
        </w:rPr>
        <w:t xml:space="preserve"> </w:t>
      </w:r>
      <w:r>
        <w:rPr>
          <w:color w:val="231F20"/>
          <w:sz w:val="24"/>
        </w:rPr>
        <w:t>paid.</w:t>
      </w:r>
      <w:r>
        <w:rPr>
          <w:color w:val="231F20"/>
          <w:spacing w:val="-4"/>
          <w:sz w:val="24"/>
        </w:rPr>
        <w:t xml:space="preserve"> </w:t>
      </w:r>
      <w:r>
        <w:rPr>
          <w:color w:val="231F20"/>
          <w:sz w:val="24"/>
        </w:rPr>
        <w:t>Contractor</w:t>
      </w:r>
      <w:r>
        <w:rPr>
          <w:color w:val="231F20"/>
          <w:spacing w:val="-3"/>
          <w:sz w:val="24"/>
        </w:rPr>
        <w:t xml:space="preserve"> </w:t>
      </w:r>
      <w:r>
        <w:rPr>
          <w:color w:val="231F20"/>
          <w:sz w:val="24"/>
        </w:rPr>
        <w:t>shall</w:t>
      </w:r>
      <w:r>
        <w:rPr>
          <w:color w:val="231F20"/>
          <w:spacing w:val="-4"/>
          <w:sz w:val="24"/>
        </w:rPr>
        <w:t xml:space="preserve"> </w:t>
      </w:r>
      <w:r>
        <w:rPr>
          <w:color w:val="231F20"/>
          <w:sz w:val="24"/>
        </w:rPr>
        <w:t>be</w:t>
      </w:r>
      <w:r>
        <w:rPr>
          <w:color w:val="231F20"/>
          <w:spacing w:val="-5"/>
          <w:sz w:val="24"/>
        </w:rPr>
        <w:t xml:space="preserve"> </w:t>
      </w:r>
      <w:r>
        <w:rPr>
          <w:color w:val="231F20"/>
          <w:sz w:val="24"/>
        </w:rPr>
        <w:t>responsible</w:t>
      </w:r>
      <w:r>
        <w:rPr>
          <w:color w:val="231F20"/>
          <w:spacing w:val="-3"/>
          <w:sz w:val="24"/>
        </w:rPr>
        <w:t xml:space="preserve"> </w:t>
      </w:r>
      <w:r>
        <w:rPr>
          <w:color w:val="231F20"/>
          <w:sz w:val="24"/>
        </w:rPr>
        <w:t>for payment of taxes and fees levied by the State of New Mexico and federal government on the sums payable under this</w:t>
      </w:r>
      <w:r>
        <w:rPr>
          <w:color w:val="231F20"/>
          <w:spacing w:val="-22"/>
          <w:sz w:val="24"/>
        </w:rPr>
        <w:t xml:space="preserve"> </w:t>
      </w:r>
      <w:r>
        <w:rPr>
          <w:color w:val="231F20"/>
          <w:sz w:val="24"/>
        </w:rPr>
        <w:t>Agreement.</w:t>
      </w:r>
    </w:p>
    <w:p w:rsidR="00626C0F" w:rsidRDefault="00626C0F">
      <w:pPr>
        <w:spacing w:line="480" w:lineRule="auto"/>
        <w:jc w:val="both"/>
        <w:rPr>
          <w:sz w:val="24"/>
        </w:rPr>
        <w:sectPr w:rsidR="00626C0F">
          <w:pgSz w:w="12240" w:h="15840"/>
          <w:pgMar w:top="1360" w:right="1320" w:bottom="640" w:left="1340" w:header="0" w:footer="451" w:gutter="0"/>
          <w:cols w:space="720"/>
        </w:sectPr>
      </w:pPr>
    </w:p>
    <w:p w:rsidR="00626C0F" w:rsidRDefault="00E106B9">
      <w:pPr>
        <w:pStyle w:val="Heading1"/>
        <w:numPr>
          <w:ilvl w:val="0"/>
          <w:numId w:val="2"/>
        </w:numPr>
        <w:tabs>
          <w:tab w:val="left" w:pos="819"/>
          <w:tab w:val="left" w:pos="820"/>
        </w:tabs>
        <w:spacing w:before="60"/>
        <w:rPr>
          <w:u w:val="none"/>
        </w:rPr>
      </w:pPr>
      <w:r>
        <w:rPr>
          <w:color w:val="231F20"/>
          <w:u w:val="thick" w:color="231F20"/>
        </w:rPr>
        <w:lastRenderedPageBreak/>
        <w:t>APPROPRIATIONS</w:t>
      </w:r>
    </w:p>
    <w:p w:rsidR="00626C0F" w:rsidRDefault="00626C0F">
      <w:pPr>
        <w:pStyle w:val="BodyText"/>
        <w:spacing w:before="10"/>
        <w:rPr>
          <w:b/>
          <w:sz w:val="16"/>
        </w:rPr>
      </w:pPr>
    </w:p>
    <w:p w:rsidR="00626C0F" w:rsidRDefault="00E106B9">
      <w:pPr>
        <w:pStyle w:val="BodyText"/>
        <w:spacing w:before="90" w:line="480" w:lineRule="auto"/>
        <w:ind w:left="100" w:right="111"/>
        <w:jc w:val="both"/>
      </w:pPr>
      <w:r>
        <w:rPr>
          <w:color w:val="231F20"/>
        </w:rPr>
        <w:t xml:space="preserve">The terms of this Agreement are contingent upon </w:t>
      </w:r>
      <w:proofErr w:type="gramStart"/>
      <w:r>
        <w:rPr>
          <w:color w:val="231F20"/>
        </w:rPr>
        <w:t>sufficient</w:t>
      </w:r>
      <w:proofErr w:type="gramEnd"/>
      <w:r>
        <w:rPr>
          <w:color w:val="231F20"/>
        </w:rPr>
        <w:t xml:space="preserve"> appropriations to and </w:t>
      </w:r>
      <w:r>
        <w:rPr>
          <w:color w:val="231F20"/>
          <w:spacing w:val="-5"/>
        </w:rPr>
        <w:t xml:space="preserve">authorization </w:t>
      </w:r>
      <w:r>
        <w:rPr>
          <w:color w:val="231F20"/>
          <w:spacing w:val="-3"/>
        </w:rPr>
        <w:t xml:space="preserve">from </w:t>
      </w:r>
      <w:r>
        <w:rPr>
          <w:color w:val="231F20"/>
        </w:rPr>
        <w:t xml:space="preserve">the </w:t>
      </w:r>
      <w:r>
        <w:rPr>
          <w:color w:val="231F20"/>
          <w:spacing w:val="-3"/>
        </w:rPr>
        <w:t xml:space="preserve">Joint Powers </w:t>
      </w:r>
      <w:r>
        <w:rPr>
          <w:color w:val="231F20"/>
          <w:spacing w:val="-4"/>
        </w:rPr>
        <w:t xml:space="preserve">Board </w:t>
      </w:r>
      <w:r>
        <w:rPr>
          <w:color w:val="231F20"/>
          <w:spacing w:val="-3"/>
        </w:rPr>
        <w:t xml:space="preserve">for </w:t>
      </w:r>
      <w:r>
        <w:rPr>
          <w:color w:val="231F20"/>
        </w:rPr>
        <w:t xml:space="preserve">the </w:t>
      </w:r>
      <w:r>
        <w:rPr>
          <w:color w:val="231F20"/>
          <w:spacing w:val="-4"/>
        </w:rPr>
        <w:t xml:space="preserve">Agency </w:t>
      </w:r>
      <w:r>
        <w:rPr>
          <w:color w:val="231F20"/>
          <w:spacing w:val="-3"/>
        </w:rPr>
        <w:t xml:space="preserve">for </w:t>
      </w:r>
      <w:r>
        <w:rPr>
          <w:color w:val="231F20"/>
        </w:rPr>
        <w:t xml:space="preserve">the </w:t>
      </w:r>
      <w:r>
        <w:rPr>
          <w:color w:val="231F20"/>
          <w:spacing w:val="-4"/>
        </w:rPr>
        <w:t xml:space="preserve">performance </w:t>
      </w:r>
      <w:r>
        <w:rPr>
          <w:color w:val="231F20"/>
        </w:rPr>
        <w:t xml:space="preserve">of this </w:t>
      </w:r>
      <w:r>
        <w:rPr>
          <w:color w:val="231F20"/>
          <w:spacing w:val="-5"/>
        </w:rPr>
        <w:t xml:space="preserve">Agreement. </w:t>
      </w:r>
      <w:r>
        <w:rPr>
          <w:color w:val="231F20"/>
        </w:rPr>
        <w:t xml:space="preserve">If </w:t>
      </w:r>
      <w:proofErr w:type="gramStart"/>
      <w:r>
        <w:rPr>
          <w:color w:val="231F20"/>
          <w:spacing w:val="-5"/>
        </w:rPr>
        <w:t>sufficient</w:t>
      </w:r>
      <w:proofErr w:type="gramEnd"/>
      <w:r>
        <w:rPr>
          <w:color w:val="231F20"/>
          <w:spacing w:val="-5"/>
        </w:rPr>
        <w:t xml:space="preserve"> appropriations </w:t>
      </w:r>
      <w:r>
        <w:rPr>
          <w:color w:val="231F20"/>
          <w:spacing w:val="-3"/>
        </w:rPr>
        <w:t xml:space="preserve">are </w:t>
      </w:r>
      <w:r>
        <w:rPr>
          <w:color w:val="231F20"/>
          <w:spacing w:val="-4"/>
        </w:rPr>
        <w:t xml:space="preserve">not </w:t>
      </w:r>
      <w:r>
        <w:rPr>
          <w:color w:val="231F20"/>
          <w:spacing w:val="-3"/>
        </w:rPr>
        <w:t xml:space="preserve">made </w:t>
      </w:r>
      <w:r>
        <w:rPr>
          <w:color w:val="231F20"/>
        </w:rPr>
        <w:t xml:space="preserve">or </w:t>
      </w:r>
      <w:r>
        <w:rPr>
          <w:color w:val="231F20"/>
          <w:spacing w:val="-5"/>
        </w:rPr>
        <w:t xml:space="preserve">authorization provided, </w:t>
      </w:r>
      <w:r>
        <w:rPr>
          <w:color w:val="231F20"/>
          <w:spacing w:val="-3"/>
        </w:rPr>
        <w:t xml:space="preserve">this </w:t>
      </w:r>
      <w:r>
        <w:rPr>
          <w:color w:val="231F20"/>
          <w:spacing w:val="-5"/>
        </w:rPr>
        <w:t xml:space="preserve">Agreement </w:t>
      </w:r>
      <w:r>
        <w:rPr>
          <w:color w:val="231F20"/>
          <w:spacing w:val="-4"/>
        </w:rPr>
        <w:t xml:space="preserve">shall terminate </w:t>
      </w:r>
      <w:r>
        <w:rPr>
          <w:color w:val="231F20"/>
          <w:spacing w:val="-3"/>
        </w:rPr>
        <w:t xml:space="preserve">upon </w:t>
      </w:r>
      <w:r>
        <w:rPr>
          <w:color w:val="231F20"/>
          <w:spacing w:val="-5"/>
        </w:rPr>
        <w:t xml:space="preserve">written </w:t>
      </w:r>
      <w:r>
        <w:rPr>
          <w:color w:val="231F20"/>
          <w:spacing w:val="-4"/>
        </w:rPr>
        <w:t>notice</w:t>
      </w:r>
      <w:r>
        <w:rPr>
          <w:color w:val="231F20"/>
          <w:spacing w:val="-15"/>
        </w:rPr>
        <w:t xml:space="preserve"> </w:t>
      </w:r>
      <w:r>
        <w:rPr>
          <w:color w:val="231F20"/>
          <w:spacing w:val="-3"/>
        </w:rPr>
        <w:t>from</w:t>
      </w:r>
      <w:r>
        <w:rPr>
          <w:color w:val="231F20"/>
          <w:spacing w:val="-18"/>
        </w:rPr>
        <w:t xml:space="preserve"> </w:t>
      </w:r>
      <w:r>
        <w:rPr>
          <w:color w:val="231F20"/>
        </w:rPr>
        <w:t>the</w:t>
      </w:r>
      <w:r>
        <w:rPr>
          <w:color w:val="231F20"/>
          <w:spacing w:val="-9"/>
        </w:rPr>
        <w:t xml:space="preserve"> </w:t>
      </w:r>
      <w:r>
        <w:rPr>
          <w:color w:val="231F20"/>
          <w:spacing w:val="-4"/>
        </w:rPr>
        <w:t>Agency</w:t>
      </w:r>
      <w:r>
        <w:rPr>
          <w:color w:val="231F20"/>
          <w:spacing w:val="-14"/>
        </w:rPr>
        <w:t xml:space="preserve"> </w:t>
      </w:r>
      <w:r>
        <w:rPr>
          <w:color w:val="231F20"/>
        </w:rPr>
        <w:t>to</w:t>
      </w:r>
      <w:r>
        <w:rPr>
          <w:color w:val="231F20"/>
          <w:spacing w:val="-2"/>
        </w:rPr>
        <w:t xml:space="preserve"> </w:t>
      </w:r>
      <w:r>
        <w:rPr>
          <w:color w:val="231F20"/>
          <w:spacing w:val="-4"/>
        </w:rPr>
        <w:t>Contractor.</w:t>
      </w:r>
      <w:r>
        <w:rPr>
          <w:color w:val="231F20"/>
          <w:spacing w:val="-13"/>
        </w:rPr>
        <w:t xml:space="preserve"> </w:t>
      </w:r>
      <w:r>
        <w:rPr>
          <w:color w:val="231F20"/>
        </w:rPr>
        <w:t>The</w:t>
      </w:r>
      <w:r>
        <w:rPr>
          <w:color w:val="231F20"/>
          <w:spacing w:val="-3"/>
        </w:rPr>
        <w:t xml:space="preserve"> </w:t>
      </w:r>
      <w:r>
        <w:rPr>
          <w:color w:val="231F20"/>
          <w:spacing w:val="-4"/>
        </w:rPr>
        <w:t>Agency</w:t>
      </w:r>
      <w:r>
        <w:rPr>
          <w:color w:val="231F20"/>
          <w:spacing w:val="-12"/>
        </w:rPr>
        <w:t xml:space="preserve"> </w:t>
      </w:r>
      <w:r>
        <w:rPr>
          <w:color w:val="231F20"/>
          <w:spacing w:val="-4"/>
        </w:rPr>
        <w:t>shall</w:t>
      </w:r>
      <w:r>
        <w:rPr>
          <w:color w:val="231F20"/>
          <w:spacing w:val="-9"/>
        </w:rPr>
        <w:t xml:space="preserve"> </w:t>
      </w:r>
      <w:r>
        <w:rPr>
          <w:color w:val="231F20"/>
        </w:rPr>
        <w:t>be</w:t>
      </w:r>
      <w:r>
        <w:rPr>
          <w:color w:val="231F20"/>
          <w:spacing w:val="-4"/>
        </w:rPr>
        <w:t xml:space="preserve"> responsible</w:t>
      </w:r>
      <w:r>
        <w:rPr>
          <w:color w:val="231F20"/>
          <w:spacing w:val="-14"/>
        </w:rPr>
        <w:t xml:space="preserve"> </w:t>
      </w:r>
      <w:r>
        <w:rPr>
          <w:color w:val="231F20"/>
          <w:spacing w:val="-3"/>
        </w:rPr>
        <w:t>for</w:t>
      </w:r>
      <w:r>
        <w:rPr>
          <w:color w:val="231F20"/>
          <w:spacing w:val="-12"/>
        </w:rPr>
        <w:t xml:space="preserve"> </w:t>
      </w:r>
      <w:r>
        <w:rPr>
          <w:color w:val="231F20"/>
          <w:spacing w:val="-4"/>
        </w:rPr>
        <w:t>charges</w:t>
      </w:r>
      <w:r>
        <w:rPr>
          <w:color w:val="231F20"/>
          <w:spacing w:val="-14"/>
        </w:rPr>
        <w:t xml:space="preserve"> </w:t>
      </w:r>
      <w:r>
        <w:rPr>
          <w:color w:val="231F20"/>
          <w:spacing w:val="-4"/>
        </w:rPr>
        <w:t>incurred</w:t>
      </w:r>
      <w:r>
        <w:rPr>
          <w:color w:val="231F20"/>
          <w:spacing w:val="-14"/>
        </w:rPr>
        <w:t xml:space="preserve"> </w:t>
      </w:r>
      <w:r>
        <w:rPr>
          <w:color w:val="231F20"/>
        </w:rPr>
        <w:t>up</w:t>
      </w:r>
      <w:r>
        <w:rPr>
          <w:color w:val="231F20"/>
          <w:spacing w:val="-3"/>
        </w:rPr>
        <w:t xml:space="preserve"> </w:t>
      </w:r>
      <w:r>
        <w:rPr>
          <w:color w:val="231F20"/>
        </w:rPr>
        <w:t>to</w:t>
      </w:r>
      <w:r>
        <w:rPr>
          <w:color w:val="231F20"/>
          <w:spacing w:val="-2"/>
        </w:rPr>
        <w:t xml:space="preserve"> </w:t>
      </w:r>
      <w:r>
        <w:rPr>
          <w:color w:val="231F20"/>
        </w:rPr>
        <w:t xml:space="preserve">the </w:t>
      </w:r>
      <w:r>
        <w:rPr>
          <w:color w:val="231F20"/>
          <w:spacing w:val="-3"/>
        </w:rPr>
        <w:t xml:space="preserve">date </w:t>
      </w:r>
      <w:r>
        <w:rPr>
          <w:color w:val="231F20"/>
        </w:rPr>
        <w:t xml:space="preserve">of </w:t>
      </w:r>
      <w:r>
        <w:rPr>
          <w:color w:val="231F20"/>
          <w:spacing w:val="-5"/>
        </w:rPr>
        <w:t xml:space="preserve">notification </w:t>
      </w:r>
      <w:r>
        <w:rPr>
          <w:color w:val="231F20"/>
          <w:spacing w:val="-4"/>
        </w:rPr>
        <w:t xml:space="preserve">under </w:t>
      </w:r>
      <w:r>
        <w:rPr>
          <w:color w:val="231F20"/>
          <w:spacing w:val="-3"/>
        </w:rPr>
        <w:t xml:space="preserve">this </w:t>
      </w:r>
      <w:r>
        <w:rPr>
          <w:color w:val="231F20"/>
          <w:spacing w:val="-4"/>
        </w:rPr>
        <w:t xml:space="preserve">Section </w:t>
      </w:r>
      <w:r>
        <w:rPr>
          <w:color w:val="231F20"/>
          <w:spacing w:val="-3"/>
        </w:rPr>
        <w:t xml:space="preserve">per </w:t>
      </w:r>
      <w:r>
        <w:rPr>
          <w:color w:val="231F20"/>
          <w:spacing w:val="-4"/>
        </w:rPr>
        <w:t xml:space="preserve">Section </w:t>
      </w:r>
      <w:r>
        <w:rPr>
          <w:color w:val="231F20"/>
        </w:rPr>
        <w:t xml:space="preserve">10 of </w:t>
      </w:r>
      <w:r>
        <w:rPr>
          <w:color w:val="231F20"/>
          <w:spacing w:val="-3"/>
        </w:rPr>
        <w:t xml:space="preserve">this </w:t>
      </w:r>
      <w:r>
        <w:rPr>
          <w:color w:val="231F20"/>
          <w:spacing w:val="-4"/>
        </w:rPr>
        <w:t xml:space="preserve">Agreement. </w:t>
      </w:r>
      <w:r>
        <w:rPr>
          <w:color w:val="231F20"/>
          <w:spacing w:val="-3"/>
        </w:rPr>
        <w:t xml:space="preserve">The </w:t>
      </w:r>
      <w:r>
        <w:rPr>
          <w:color w:val="231F20"/>
          <w:spacing w:val="-4"/>
        </w:rPr>
        <w:t xml:space="preserve">Agency’s decision </w:t>
      </w:r>
      <w:r>
        <w:rPr>
          <w:color w:val="231F20"/>
        </w:rPr>
        <w:t xml:space="preserve">as to </w:t>
      </w:r>
      <w:r>
        <w:rPr>
          <w:color w:val="231F20"/>
          <w:spacing w:val="-5"/>
        </w:rPr>
        <w:t xml:space="preserve">whether </w:t>
      </w:r>
      <w:proofErr w:type="gramStart"/>
      <w:r>
        <w:rPr>
          <w:color w:val="231F20"/>
          <w:spacing w:val="-5"/>
        </w:rPr>
        <w:t>sufficient</w:t>
      </w:r>
      <w:proofErr w:type="gramEnd"/>
      <w:r>
        <w:rPr>
          <w:color w:val="231F20"/>
          <w:spacing w:val="-5"/>
        </w:rPr>
        <w:t xml:space="preserve"> appropriations </w:t>
      </w:r>
      <w:r>
        <w:rPr>
          <w:color w:val="231F20"/>
          <w:spacing w:val="-3"/>
        </w:rPr>
        <w:t xml:space="preserve">are </w:t>
      </w:r>
      <w:r>
        <w:rPr>
          <w:color w:val="231F20"/>
          <w:spacing w:val="-4"/>
        </w:rPr>
        <w:t xml:space="preserve">available shall </w:t>
      </w:r>
      <w:r>
        <w:rPr>
          <w:color w:val="231F20"/>
        </w:rPr>
        <w:t xml:space="preserve">be </w:t>
      </w:r>
      <w:r>
        <w:rPr>
          <w:color w:val="231F20"/>
          <w:spacing w:val="-4"/>
        </w:rPr>
        <w:t xml:space="preserve">accepted </w:t>
      </w:r>
      <w:r>
        <w:rPr>
          <w:color w:val="231F20"/>
        </w:rPr>
        <w:t xml:space="preserve">by </w:t>
      </w:r>
      <w:r>
        <w:rPr>
          <w:color w:val="231F20"/>
          <w:spacing w:val="-5"/>
        </w:rPr>
        <w:t xml:space="preserve">Contractor </w:t>
      </w:r>
      <w:r>
        <w:rPr>
          <w:color w:val="231F20"/>
          <w:spacing w:val="-3"/>
        </w:rPr>
        <w:t xml:space="preserve">and shall </w:t>
      </w:r>
      <w:r>
        <w:rPr>
          <w:color w:val="231F20"/>
        </w:rPr>
        <w:t>be</w:t>
      </w:r>
      <w:r>
        <w:rPr>
          <w:color w:val="231F20"/>
          <w:spacing w:val="-17"/>
        </w:rPr>
        <w:t xml:space="preserve"> </w:t>
      </w:r>
      <w:r>
        <w:rPr>
          <w:color w:val="231F20"/>
          <w:spacing w:val="-5"/>
        </w:rPr>
        <w:t>final.</w:t>
      </w:r>
    </w:p>
    <w:p w:rsidR="00626C0F" w:rsidRDefault="00E106B9">
      <w:pPr>
        <w:pStyle w:val="Heading1"/>
        <w:numPr>
          <w:ilvl w:val="0"/>
          <w:numId w:val="2"/>
        </w:numPr>
        <w:tabs>
          <w:tab w:val="left" w:pos="820"/>
        </w:tabs>
        <w:spacing w:before="3"/>
        <w:jc w:val="both"/>
        <w:rPr>
          <w:u w:val="none"/>
        </w:rPr>
      </w:pPr>
      <w:r>
        <w:rPr>
          <w:color w:val="231F20"/>
          <w:u w:val="thick" w:color="231F20"/>
        </w:rPr>
        <w:t>TERM AND EFFECTIVE</w:t>
      </w:r>
      <w:r>
        <w:rPr>
          <w:color w:val="231F20"/>
          <w:spacing w:val="-6"/>
          <w:u w:val="thick" w:color="231F20"/>
        </w:rPr>
        <w:t xml:space="preserve"> </w:t>
      </w:r>
      <w:r>
        <w:rPr>
          <w:color w:val="231F20"/>
          <w:u w:val="thick" w:color="231F20"/>
        </w:rPr>
        <w:t>DATE</w:t>
      </w:r>
    </w:p>
    <w:p w:rsidR="00626C0F" w:rsidRDefault="00626C0F">
      <w:pPr>
        <w:pStyle w:val="BodyText"/>
        <w:rPr>
          <w:b/>
          <w:sz w:val="16"/>
        </w:rPr>
      </w:pPr>
    </w:p>
    <w:p w:rsidR="00626C0F" w:rsidRDefault="00E106B9">
      <w:pPr>
        <w:pStyle w:val="ListParagraph"/>
        <w:numPr>
          <w:ilvl w:val="1"/>
          <w:numId w:val="2"/>
        </w:numPr>
        <w:tabs>
          <w:tab w:val="left" w:pos="1540"/>
        </w:tabs>
        <w:spacing w:before="90" w:line="480" w:lineRule="auto"/>
        <w:ind w:right="116"/>
        <w:rPr>
          <w:sz w:val="24"/>
        </w:rPr>
      </w:pPr>
      <w:r>
        <w:rPr>
          <w:color w:val="231F20"/>
          <w:sz w:val="24"/>
        </w:rPr>
        <w:t>This Agreement shall be effective when signed by the Agency and terminate on June 18, 2021, unless it is terminated sooner pursuant to Article 7 or Article 10 of this</w:t>
      </w:r>
      <w:r>
        <w:rPr>
          <w:color w:val="231F20"/>
          <w:spacing w:val="-8"/>
          <w:sz w:val="24"/>
        </w:rPr>
        <w:t xml:space="preserve"> </w:t>
      </w:r>
      <w:r>
        <w:rPr>
          <w:color w:val="231F20"/>
          <w:sz w:val="24"/>
        </w:rPr>
        <w:t>Agreement.</w:t>
      </w:r>
    </w:p>
    <w:p w:rsidR="00626C0F" w:rsidRDefault="00E106B9">
      <w:pPr>
        <w:pStyle w:val="ListParagraph"/>
        <w:numPr>
          <w:ilvl w:val="1"/>
          <w:numId w:val="2"/>
        </w:numPr>
        <w:tabs>
          <w:tab w:val="left" w:pos="1540"/>
        </w:tabs>
        <w:spacing w:line="480" w:lineRule="auto"/>
        <w:ind w:right="114"/>
        <w:rPr>
          <w:sz w:val="24"/>
        </w:rPr>
      </w:pPr>
      <w:r>
        <w:rPr>
          <w:color w:val="231F20"/>
          <w:sz w:val="24"/>
        </w:rPr>
        <w:t>Pursuant to the limitations on multi-term contracts for services codified in NMSA 1978</w:t>
      </w:r>
      <w:r>
        <w:rPr>
          <w:color w:val="231F20"/>
          <w:spacing w:val="-23"/>
          <w:sz w:val="24"/>
        </w:rPr>
        <w:t xml:space="preserve"> </w:t>
      </w:r>
      <w:r>
        <w:rPr>
          <w:color w:val="231F20"/>
          <w:sz w:val="24"/>
        </w:rPr>
        <w:t>§</w:t>
      </w:r>
      <w:r>
        <w:rPr>
          <w:color w:val="231F20"/>
          <w:spacing w:val="-23"/>
          <w:sz w:val="24"/>
        </w:rPr>
        <w:t xml:space="preserve"> </w:t>
      </w:r>
      <w:r>
        <w:rPr>
          <w:color w:val="231F20"/>
          <w:sz w:val="24"/>
        </w:rPr>
        <w:t>13-1-150,</w:t>
      </w:r>
      <w:r>
        <w:rPr>
          <w:color w:val="231F20"/>
          <w:spacing w:val="-23"/>
          <w:sz w:val="24"/>
        </w:rPr>
        <w:t xml:space="preserve"> </w:t>
      </w:r>
      <w:r>
        <w:rPr>
          <w:color w:val="231F20"/>
          <w:sz w:val="24"/>
        </w:rPr>
        <w:t>this</w:t>
      </w:r>
      <w:r>
        <w:rPr>
          <w:color w:val="231F20"/>
          <w:spacing w:val="-23"/>
          <w:sz w:val="24"/>
        </w:rPr>
        <w:t xml:space="preserve"> </w:t>
      </w:r>
      <w:r>
        <w:rPr>
          <w:color w:val="231F20"/>
          <w:sz w:val="24"/>
        </w:rPr>
        <w:t>Agreement</w:t>
      </w:r>
      <w:r>
        <w:rPr>
          <w:color w:val="231F20"/>
          <w:spacing w:val="-22"/>
          <w:sz w:val="24"/>
        </w:rPr>
        <w:t xml:space="preserve"> </w:t>
      </w:r>
      <w:r>
        <w:rPr>
          <w:color w:val="231F20"/>
          <w:sz w:val="24"/>
        </w:rPr>
        <w:t>may</w:t>
      </w:r>
      <w:r>
        <w:rPr>
          <w:color w:val="231F20"/>
          <w:spacing w:val="-21"/>
          <w:sz w:val="24"/>
        </w:rPr>
        <w:t xml:space="preserve"> </w:t>
      </w:r>
      <w:r>
        <w:rPr>
          <w:color w:val="231F20"/>
          <w:sz w:val="24"/>
        </w:rPr>
        <w:t>not</w:t>
      </w:r>
      <w:r>
        <w:rPr>
          <w:color w:val="231F20"/>
          <w:spacing w:val="-23"/>
          <w:sz w:val="24"/>
        </w:rPr>
        <w:t xml:space="preserve"> </w:t>
      </w:r>
      <w:r>
        <w:rPr>
          <w:color w:val="231F20"/>
          <w:sz w:val="24"/>
        </w:rPr>
        <w:t>exceed</w:t>
      </w:r>
      <w:r>
        <w:rPr>
          <w:color w:val="231F20"/>
          <w:spacing w:val="-24"/>
          <w:sz w:val="24"/>
        </w:rPr>
        <w:t xml:space="preserve"> </w:t>
      </w:r>
      <w:r>
        <w:rPr>
          <w:color w:val="231F20"/>
          <w:sz w:val="24"/>
        </w:rPr>
        <w:t>four</w:t>
      </w:r>
      <w:r>
        <w:rPr>
          <w:color w:val="231F20"/>
          <w:spacing w:val="-23"/>
          <w:sz w:val="24"/>
        </w:rPr>
        <w:t xml:space="preserve"> </w:t>
      </w:r>
      <w:r>
        <w:rPr>
          <w:color w:val="231F20"/>
          <w:sz w:val="24"/>
        </w:rPr>
        <w:t>years,</w:t>
      </w:r>
      <w:r>
        <w:rPr>
          <w:color w:val="231F20"/>
          <w:spacing w:val="-24"/>
          <w:sz w:val="24"/>
        </w:rPr>
        <w:t xml:space="preserve"> </w:t>
      </w:r>
      <w:r>
        <w:rPr>
          <w:color w:val="231F20"/>
          <w:sz w:val="24"/>
        </w:rPr>
        <w:t>including</w:t>
      </w:r>
      <w:r>
        <w:rPr>
          <w:color w:val="231F20"/>
          <w:spacing w:val="-23"/>
          <w:sz w:val="24"/>
        </w:rPr>
        <w:t xml:space="preserve"> </w:t>
      </w:r>
      <w:r>
        <w:rPr>
          <w:color w:val="231F20"/>
          <w:sz w:val="24"/>
        </w:rPr>
        <w:t>all</w:t>
      </w:r>
      <w:r>
        <w:rPr>
          <w:color w:val="231F20"/>
          <w:spacing w:val="-25"/>
          <w:sz w:val="24"/>
        </w:rPr>
        <w:t xml:space="preserve"> </w:t>
      </w:r>
      <w:r>
        <w:rPr>
          <w:color w:val="231F20"/>
          <w:sz w:val="24"/>
        </w:rPr>
        <w:t>extensions and</w:t>
      </w:r>
      <w:r>
        <w:rPr>
          <w:color w:val="231F20"/>
          <w:spacing w:val="-22"/>
          <w:sz w:val="24"/>
        </w:rPr>
        <w:t xml:space="preserve"> </w:t>
      </w:r>
      <w:r>
        <w:rPr>
          <w:color w:val="231F20"/>
          <w:sz w:val="24"/>
        </w:rPr>
        <w:t>renewals.</w:t>
      </w:r>
      <w:r>
        <w:rPr>
          <w:color w:val="231F20"/>
          <w:spacing w:val="-6"/>
          <w:sz w:val="24"/>
        </w:rPr>
        <w:t xml:space="preserve"> </w:t>
      </w:r>
      <w:r>
        <w:rPr>
          <w:color w:val="231F20"/>
          <w:sz w:val="24"/>
        </w:rPr>
        <w:t>Subject</w:t>
      </w:r>
      <w:r>
        <w:rPr>
          <w:color w:val="231F20"/>
          <w:spacing w:val="-7"/>
          <w:sz w:val="24"/>
        </w:rPr>
        <w:t xml:space="preserve"> </w:t>
      </w:r>
      <w:r>
        <w:rPr>
          <w:color w:val="231F20"/>
          <w:sz w:val="24"/>
        </w:rPr>
        <w:t>to</w:t>
      </w:r>
      <w:r>
        <w:rPr>
          <w:color w:val="231F20"/>
          <w:spacing w:val="-8"/>
          <w:sz w:val="24"/>
        </w:rPr>
        <w:t xml:space="preserve"> </w:t>
      </w:r>
      <w:r>
        <w:rPr>
          <w:color w:val="231F20"/>
          <w:sz w:val="24"/>
        </w:rPr>
        <w:t>that</w:t>
      </w:r>
      <w:r>
        <w:rPr>
          <w:color w:val="231F20"/>
          <w:spacing w:val="-6"/>
          <w:sz w:val="24"/>
        </w:rPr>
        <w:t xml:space="preserve"> </w:t>
      </w:r>
      <w:r>
        <w:rPr>
          <w:color w:val="231F20"/>
          <w:sz w:val="24"/>
        </w:rPr>
        <w:t>limitation,</w:t>
      </w:r>
      <w:r>
        <w:rPr>
          <w:color w:val="231F20"/>
          <w:spacing w:val="-7"/>
          <w:sz w:val="24"/>
        </w:rPr>
        <w:t xml:space="preserve"> </w:t>
      </w:r>
      <w:r>
        <w:rPr>
          <w:color w:val="231F20"/>
          <w:sz w:val="24"/>
        </w:rPr>
        <w:t>the</w:t>
      </w:r>
      <w:r>
        <w:rPr>
          <w:color w:val="231F20"/>
          <w:spacing w:val="-6"/>
          <w:sz w:val="24"/>
        </w:rPr>
        <w:t xml:space="preserve"> </w:t>
      </w:r>
      <w:r>
        <w:rPr>
          <w:color w:val="231F20"/>
          <w:sz w:val="24"/>
        </w:rPr>
        <w:t>Agreement</w:t>
      </w:r>
      <w:r>
        <w:rPr>
          <w:color w:val="231F20"/>
          <w:spacing w:val="-7"/>
          <w:sz w:val="24"/>
        </w:rPr>
        <w:t xml:space="preserve"> </w:t>
      </w:r>
      <w:r>
        <w:rPr>
          <w:color w:val="231F20"/>
          <w:sz w:val="24"/>
        </w:rPr>
        <w:t>can</w:t>
      </w:r>
      <w:r>
        <w:rPr>
          <w:color w:val="231F20"/>
          <w:spacing w:val="-6"/>
          <w:sz w:val="24"/>
        </w:rPr>
        <w:t xml:space="preserve"> </w:t>
      </w:r>
      <w:r>
        <w:rPr>
          <w:color w:val="231F20"/>
          <w:sz w:val="24"/>
        </w:rPr>
        <w:t>be</w:t>
      </w:r>
      <w:r>
        <w:rPr>
          <w:color w:val="231F20"/>
          <w:spacing w:val="-8"/>
          <w:sz w:val="24"/>
        </w:rPr>
        <w:t xml:space="preserve"> </w:t>
      </w:r>
      <w:r>
        <w:rPr>
          <w:color w:val="231F20"/>
          <w:sz w:val="24"/>
        </w:rPr>
        <w:t>renewed</w:t>
      </w:r>
      <w:r>
        <w:rPr>
          <w:color w:val="231F20"/>
          <w:spacing w:val="-6"/>
          <w:sz w:val="24"/>
        </w:rPr>
        <w:t xml:space="preserve"> </w:t>
      </w:r>
      <w:r>
        <w:rPr>
          <w:color w:val="231F20"/>
          <w:sz w:val="24"/>
        </w:rPr>
        <w:t>annually,</w:t>
      </w:r>
      <w:r>
        <w:rPr>
          <w:color w:val="231F20"/>
          <w:spacing w:val="-6"/>
          <w:sz w:val="24"/>
        </w:rPr>
        <w:t xml:space="preserve"> </w:t>
      </w:r>
      <w:r>
        <w:rPr>
          <w:color w:val="231F20"/>
          <w:sz w:val="24"/>
        </w:rPr>
        <w:t>if agreed upon by the Agency and</w:t>
      </w:r>
      <w:r>
        <w:rPr>
          <w:color w:val="231F20"/>
          <w:spacing w:val="-10"/>
          <w:sz w:val="24"/>
        </w:rPr>
        <w:t xml:space="preserve"> </w:t>
      </w:r>
      <w:r>
        <w:rPr>
          <w:color w:val="231F20"/>
          <w:sz w:val="24"/>
        </w:rPr>
        <w:t>Contractor.</w:t>
      </w:r>
    </w:p>
    <w:p w:rsidR="00626C0F" w:rsidRDefault="00E106B9">
      <w:pPr>
        <w:pStyle w:val="Heading1"/>
        <w:numPr>
          <w:ilvl w:val="0"/>
          <w:numId w:val="2"/>
        </w:numPr>
        <w:tabs>
          <w:tab w:val="left" w:pos="819"/>
          <w:tab w:val="left" w:pos="820"/>
        </w:tabs>
        <w:spacing w:before="3"/>
        <w:rPr>
          <w:u w:val="none"/>
        </w:rPr>
      </w:pPr>
      <w:r>
        <w:rPr>
          <w:color w:val="231F20"/>
          <w:u w:val="thick" w:color="231F20"/>
        </w:rPr>
        <w:t>CANCELLATION</w:t>
      </w:r>
    </w:p>
    <w:p w:rsidR="00626C0F" w:rsidRDefault="00626C0F">
      <w:pPr>
        <w:pStyle w:val="BodyText"/>
        <w:spacing w:before="11"/>
        <w:rPr>
          <w:b/>
          <w:sz w:val="15"/>
        </w:rPr>
      </w:pPr>
    </w:p>
    <w:p w:rsidR="00626C0F" w:rsidRDefault="00E106B9">
      <w:pPr>
        <w:pStyle w:val="ListParagraph"/>
        <w:numPr>
          <w:ilvl w:val="1"/>
          <w:numId w:val="2"/>
        </w:numPr>
        <w:tabs>
          <w:tab w:val="left" w:pos="1540"/>
        </w:tabs>
        <w:spacing w:before="90" w:line="480" w:lineRule="auto"/>
        <w:ind w:right="116"/>
        <w:rPr>
          <w:sz w:val="24"/>
        </w:rPr>
      </w:pPr>
      <w:r>
        <w:rPr>
          <w:color w:val="231F20"/>
          <w:sz w:val="24"/>
        </w:rPr>
        <w:t>The Agency reserves the right to cancel without cost to the Agency all or any part of any order placed under this Agreement if the Agency determines in its sole discretion that the services or deliverables fail to meet the requirements of this Agreement.</w:t>
      </w:r>
    </w:p>
    <w:p w:rsidR="00626C0F" w:rsidRDefault="00E106B9">
      <w:pPr>
        <w:pStyle w:val="ListParagraph"/>
        <w:numPr>
          <w:ilvl w:val="1"/>
          <w:numId w:val="2"/>
        </w:numPr>
        <w:tabs>
          <w:tab w:val="left" w:pos="1540"/>
        </w:tabs>
        <w:spacing w:line="480" w:lineRule="auto"/>
        <w:ind w:right="118"/>
        <w:rPr>
          <w:sz w:val="24"/>
        </w:rPr>
      </w:pPr>
      <w:r>
        <w:rPr>
          <w:color w:val="231F20"/>
          <w:sz w:val="24"/>
        </w:rPr>
        <w:t>The failure of Contractor to perform its obligations under this Agreement shall constitute a default of this Agreement and/or the Purchase</w:t>
      </w:r>
      <w:r>
        <w:rPr>
          <w:color w:val="231F20"/>
          <w:spacing w:val="-13"/>
          <w:sz w:val="24"/>
        </w:rPr>
        <w:t xml:space="preserve"> </w:t>
      </w:r>
      <w:r>
        <w:rPr>
          <w:color w:val="231F20"/>
          <w:sz w:val="24"/>
        </w:rPr>
        <w:t>Order.</w:t>
      </w:r>
    </w:p>
    <w:p w:rsidR="00626C0F" w:rsidRDefault="00E106B9">
      <w:pPr>
        <w:pStyle w:val="ListParagraph"/>
        <w:numPr>
          <w:ilvl w:val="1"/>
          <w:numId w:val="2"/>
        </w:numPr>
        <w:tabs>
          <w:tab w:val="left" w:pos="1539"/>
          <w:tab w:val="left" w:pos="1540"/>
        </w:tabs>
        <w:rPr>
          <w:sz w:val="24"/>
        </w:rPr>
      </w:pPr>
      <w:r>
        <w:rPr>
          <w:color w:val="231F20"/>
          <w:sz w:val="24"/>
        </w:rPr>
        <w:t>Contractor</w:t>
      </w:r>
      <w:r>
        <w:rPr>
          <w:color w:val="231F20"/>
          <w:spacing w:val="-10"/>
          <w:sz w:val="24"/>
        </w:rPr>
        <w:t xml:space="preserve"> </w:t>
      </w:r>
      <w:r>
        <w:rPr>
          <w:color w:val="231F20"/>
          <w:sz w:val="24"/>
        </w:rPr>
        <w:t>may</w:t>
      </w:r>
      <w:r>
        <w:rPr>
          <w:color w:val="231F20"/>
          <w:spacing w:val="-9"/>
          <w:sz w:val="24"/>
        </w:rPr>
        <w:t xml:space="preserve"> </w:t>
      </w:r>
      <w:r>
        <w:rPr>
          <w:color w:val="231F20"/>
          <w:sz w:val="24"/>
        </w:rPr>
        <w:t>be</w:t>
      </w:r>
      <w:r>
        <w:rPr>
          <w:color w:val="231F20"/>
          <w:spacing w:val="-7"/>
          <w:sz w:val="24"/>
        </w:rPr>
        <w:t xml:space="preserve"> </w:t>
      </w:r>
      <w:r>
        <w:rPr>
          <w:color w:val="231F20"/>
          <w:sz w:val="24"/>
        </w:rPr>
        <w:t>excused</w:t>
      </w:r>
      <w:r>
        <w:rPr>
          <w:color w:val="231F20"/>
          <w:spacing w:val="-9"/>
          <w:sz w:val="24"/>
        </w:rPr>
        <w:t xml:space="preserve"> </w:t>
      </w:r>
      <w:r>
        <w:rPr>
          <w:color w:val="231F20"/>
          <w:sz w:val="24"/>
        </w:rPr>
        <w:t>from</w:t>
      </w:r>
      <w:r>
        <w:rPr>
          <w:color w:val="231F20"/>
          <w:spacing w:val="-13"/>
          <w:sz w:val="24"/>
        </w:rPr>
        <w:t xml:space="preserve"> </w:t>
      </w:r>
      <w:r>
        <w:rPr>
          <w:color w:val="231F20"/>
          <w:sz w:val="24"/>
        </w:rPr>
        <w:t>performance</w:t>
      </w:r>
      <w:r>
        <w:rPr>
          <w:color w:val="231F20"/>
          <w:spacing w:val="-8"/>
          <w:sz w:val="24"/>
        </w:rPr>
        <w:t xml:space="preserve"> </w:t>
      </w:r>
      <w:r>
        <w:rPr>
          <w:color w:val="231F20"/>
          <w:sz w:val="24"/>
        </w:rPr>
        <w:t>if</w:t>
      </w:r>
      <w:r>
        <w:rPr>
          <w:color w:val="231F20"/>
          <w:spacing w:val="-7"/>
          <w:sz w:val="24"/>
        </w:rPr>
        <w:t xml:space="preserve"> </w:t>
      </w:r>
      <w:r>
        <w:rPr>
          <w:color w:val="231F20"/>
          <w:sz w:val="24"/>
        </w:rPr>
        <w:t>Contractor’s</w:t>
      </w:r>
      <w:r>
        <w:rPr>
          <w:color w:val="231F20"/>
          <w:spacing w:val="-11"/>
          <w:sz w:val="24"/>
        </w:rPr>
        <w:t xml:space="preserve"> </w:t>
      </w:r>
      <w:r>
        <w:rPr>
          <w:color w:val="231F20"/>
          <w:sz w:val="24"/>
        </w:rPr>
        <w:t>failure</w:t>
      </w:r>
      <w:r>
        <w:rPr>
          <w:color w:val="231F20"/>
          <w:spacing w:val="-10"/>
          <w:sz w:val="24"/>
        </w:rPr>
        <w:t xml:space="preserve"> </w:t>
      </w:r>
      <w:r>
        <w:rPr>
          <w:color w:val="231F20"/>
          <w:sz w:val="24"/>
        </w:rPr>
        <w:t>to</w:t>
      </w:r>
      <w:r>
        <w:rPr>
          <w:color w:val="231F20"/>
          <w:spacing w:val="-11"/>
          <w:sz w:val="24"/>
        </w:rPr>
        <w:t xml:space="preserve"> </w:t>
      </w:r>
      <w:r>
        <w:rPr>
          <w:color w:val="231F20"/>
          <w:sz w:val="24"/>
        </w:rPr>
        <w:t>perform</w:t>
      </w:r>
      <w:r>
        <w:rPr>
          <w:color w:val="231F20"/>
          <w:spacing w:val="-12"/>
          <w:sz w:val="24"/>
        </w:rPr>
        <w:t xml:space="preserve"> </w:t>
      </w:r>
      <w:r>
        <w:rPr>
          <w:color w:val="231F20"/>
          <w:sz w:val="24"/>
        </w:rPr>
        <w:t>the</w:t>
      </w:r>
    </w:p>
    <w:p w:rsidR="00626C0F" w:rsidRDefault="00626C0F">
      <w:pPr>
        <w:rPr>
          <w:sz w:val="24"/>
        </w:rPr>
        <w:sectPr w:rsidR="00626C0F">
          <w:pgSz w:w="12240" w:h="15840"/>
          <w:pgMar w:top="1380" w:right="1320" w:bottom="640" w:left="1340" w:header="0" w:footer="451" w:gutter="0"/>
          <w:cols w:space="720"/>
        </w:sectPr>
      </w:pPr>
    </w:p>
    <w:p w:rsidR="00626C0F" w:rsidRDefault="00E106B9">
      <w:pPr>
        <w:pStyle w:val="BodyText"/>
        <w:spacing w:before="78" w:line="480" w:lineRule="auto"/>
        <w:ind w:left="1540" w:right="117"/>
        <w:jc w:val="both"/>
      </w:pPr>
      <w:r>
        <w:rPr>
          <w:color w:val="231F20"/>
        </w:rPr>
        <w:lastRenderedPageBreak/>
        <w:t>Purchase Order arises out of causes beyond the control and without the fault or negligence of Contractor, unless the Agency shall determine that the item, to be furnished</w:t>
      </w:r>
      <w:r>
        <w:rPr>
          <w:color w:val="231F20"/>
          <w:spacing w:val="-6"/>
        </w:rPr>
        <w:t xml:space="preserve"> </w:t>
      </w:r>
      <w:r>
        <w:rPr>
          <w:color w:val="231F20"/>
        </w:rPr>
        <w:t>by</w:t>
      </w:r>
      <w:r>
        <w:rPr>
          <w:color w:val="231F20"/>
          <w:spacing w:val="-6"/>
        </w:rPr>
        <w:t xml:space="preserve"> </w:t>
      </w:r>
      <w:r>
        <w:rPr>
          <w:color w:val="231F20"/>
        </w:rPr>
        <w:t>a</w:t>
      </w:r>
      <w:r>
        <w:rPr>
          <w:color w:val="231F20"/>
          <w:spacing w:val="-6"/>
        </w:rPr>
        <w:t xml:space="preserve"> </w:t>
      </w:r>
      <w:r>
        <w:rPr>
          <w:color w:val="231F20"/>
        </w:rPr>
        <w:t>sub-contractor,</w:t>
      </w:r>
      <w:r>
        <w:rPr>
          <w:color w:val="231F20"/>
          <w:spacing w:val="-6"/>
        </w:rPr>
        <w:t xml:space="preserve"> </w:t>
      </w:r>
      <w:r>
        <w:rPr>
          <w:color w:val="231F20"/>
        </w:rPr>
        <w:t>is</w:t>
      </w:r>
      <w:r>
        <w:rPr>
          <w:color w:val="231F20"/>
          <w:spacing w:val="-6"/>
        </w:rPr>
        <w:t xml:space="preserve"> </w:t>
      </w:r>
      <w:r>
        <w:rPr>
          <w:color w:val="231F20"/>
        </w:rPr>
        <w:t>obtainable</w:t>
      </w:r>
      <w:r>
        <w:rPr>
          <w:color w:val="231F20"/>
          <w:spacing w:val="-6"/>
        </w:rPr>
        <w:t xml:space="preserve"> </w:t>
      </w:r>
      <w:r>
        <w:rPr>
          <w:color w:val="231F20"/>
        </w:rPr>
        <w:t>from</w:t>
      </w:r>
      <w:r>
        <w:rPr>
          <w:color w:val="231F20"/>
          <w:spacing w:val="-7"/>
        </w:rPr>
        <w:t xml:space="preserve"> </w:t>
      </w:r>
      <w:r>
        <w:rPr>
          <w:color w:val="231F20"/>
        </w:rPr>
        <w:t>other</w:t>
      </w:r>
      <w:r>
        <w:rPr>
          <w:color w:val="231F20"/>
          <w:spacing w:val="-6"/>
        </w:rPr>
        <w:t xml:space="preserve"> </w:t>
      </w:r>
      <w:r>
        <w:rPr>
          <w:color w:val="231F20"/>
        </w:rPr>
        <w:t>sources</w:t>
      </w:r>
      <w:r>
        <w:rPr>
          <w:color w:val="231F20"/>
          <w:spacing w:val="-6"/>
        </w:rPr>
        <w:t xml:space="preserve"> </w:t>
      </w:r>
      <w:r>
        <w:rPr>
          <w:color w:val="231F20"/>
        </w:rPr>
        <w:t>in</w:t>
      </w:r>
      <w:r>
        <w:rPr>
          <w:color w:val="231F20"/>
          <w:spacing w:val="-5"/>
        </w:rPr>
        <w:t xml:space="preserve"> </w:t>
      </w:r>
      <w:proofErr w:type="gramStart"/>
      <w:r>
        <w:rPr>
          <w:color w:val="231F20"/>
        </w:rPr>
        <w:t>sufficient</w:t>
      </w:r>
      <w:proofErr w:type="gramEnd"/>
      <w:r>
        <w:rPr>
          <w:color w:val="231F20"/>
          <w:spacing w:val="-6"/>
        </w:rPr>
        <w:t xml:space="preserve"> </w:t>
      </w:r>
      <w:r>
        <w:rPr>
          <w:color w:val="231F20"/>
        </w:rPr>
        <w:t>time</w:t>
      </w:r>
      <w:r>
        <w:rPr>
          <w:color w:val="231F20"/>
          <w:spacing w:val="-6"/>
        </w:rPr>
        <w:t xml:space="preserve"> </w:t>
      </w:r>
      <w:r>
        <w:rPr>
          <w:color w:val="231F20"/>
        </w:rPr>
        <w:t>to permit Contractor to meet the required delivery</w:t>
      </w:r>
      <w:r>
        <w:rPr>
          <w:color w:val="231F20"/>
          <w:spacing w:val="-7"/>
        </w:rPr>
        <w:t xml:space="preserve"> </w:t>
      </w:r>
      <w:r>
        <w:rPr>
          <w:color w:val="231F20"/>
        </w:rPr>
        <w:t>schedule.</w:t>
      </w:r>
    </w:p>
    <w:p w:rsidR="00626C0F" w:rsidRDefault="00E106B9">
      <w:pPr>
        <w:pStyle w:val="ListParagraph"/>
        <w:numPr>
          <w:ilvl w:val="1"/>
          <w:numId w:val="2"/>
        </w:numPr>
        <w:tabs>
          <w:tab w:val="left" w:pos="1540"/>
        </w:tabs>
        <w:spacing w:line="480" w:lineRule="auto"/>
        <w:ind w:right="116"/>
        <w:rPr>
          <w:sz w:val="24"/>
        </w:rPr>
      </w:pPr>
      <w:r>
        <w:rPr>
          <w:color w:val="231F20"/>
          <w:sz w:val="24"/>
        </w:rPr>
        <w:t>Such causes of excuse include, but are not limited to, acts of God or the public enemy, acts of the federal, state or local government, fires, floods, epidemics, quarantine restrictions, strikes, freight embargoes, unusually severe weather and defaults of sub-contractors due to any of the</w:t>
      </w:r>
      <w:r>
        <w:rPr>
          <w:color w:val="231F20"/>
          <w:spacing w:val="-3"/>
          <w:sz w:val="24"/>
        </w:rPr>
        <w:t xml:space="preserve"> </w:t>
      </w:r>
      <w:r>
        <w:rPr>
          <w:color w:val="231F20"/>
          <w:sz w:val="24"/>
        </w:rPr>
        <w:t>above.</w:t>
      </w:r>
      <w:ins w:id="8" w:author="Kaleeda Jenkins" w:date="2020-07-08T12:51:00Z">
        <w:r>
          <w:rPr>
            <w:color w:val="231F20"/>
            <w:sz w:val="24"/>
          </w:rPr>
          <w:t xml:space="preserve">  </w:t>
        </w:r>
        <w:r w:rsidRPr="00E65CA2">
          <w:rPr>
            <w:b/>
            <w:sz w:val="24"/>
            <w:rPrChange w:id="9" w:author="Kendell Lawyer" w:date="2020-05-26T11:11:00Z">
              <w:rPr>
                <w:sz w:val="24"/>
              </w:rPr>
            </w:rPrChange>
          </w:rPr>
          <w:t xml:space="preserve">Notice is hereby given that </w:t>
        </w:r>
        <w:proofErr w:type="gramStart"/>
        <w:r w:rsidRPr="00E65CA2">
          <w:rPr>
            <w:b/>
            <w:sz w:val="24"/>
            <w:rPrChange w:id="10" w:author="Kendell Lawyer" w:date="2020-05-26T11:11:00Z">
              <w:rPr>
                <w:sz w:val="24"/>
              </w:rPr>
            </w:rPrChange>
          </w:rPr>
          <w:t>as a result of</w:t>
        </w:r>
        <w:proofErr w:type="gramEnd"/>
        <w:r w:rsidRPr="00E65CA2">
          <w:rPr>
            <w:b/>
            <w:sz w:val="24"/>
            <w:rPrChange w:id="11" w:author="Kendell Lawyer" w:date="2020-05-26T11:11:00Z">
              <w:rPr>
                <w:sz w:val="24"/>
              </w:rPr>
            </w:rPrChange>
          </w:rPr>
          <w:t xml:space="preserve"> the outbreaks of the disease COVID-19 arising from the novel coronavirus, temporary delays in delivery, labor or services from Vendor and its sub-suppliers or subcontractors may occur. Among other factors, Vendor’s delivery is subject to correct and punctual supply from its sub-suppliers or subcontractors, and Vendor reserves the right to make partial deliveries or modify its labor or service. While Vendor shall make every commercially reasonable effort to meet the delivery, service or completion described herein, such date(s) is subject to change.</w:t>
        </w:r>
      </w:ins>
    </w:p>
    <w:p w:rsidR="00626C0F" w:rsidRDefault="00E106B9">
      <w:pPr>
        <w:pStyle w:val="ListParagraph"/>
        <w:numPr>
          <w:ilvl w:val="1"/>
          <w:numId w:val="2"/>
        </w:numPr>
        <w:tabs>
          <w:tab w:val="left" w:pos="1540"/>
        </w:tabs>
        <w:spacing w:line="480" w:lineRule="auto"/>
        <w:ind w:right="115"/>
        <w:rPr>
          <w:sz w:val="24"/>
        </w:rPr>
      </w:pPr>
      <w:proofErr w:type="gramStart"/>
      <w:r>
        <w:rPr>
          <w:color w:val="231F20"/>
          <w:sz w:val="24"/>
        </w:rPr>
        <w:t>In</w:t>
      </w:r>
      <w:r>
        <w:rPr>
          <w:color w:val="231F20"/>
          <w:spacing w:val="-10"/>
          <w:sz w:val="24"/>
        </w:rPr>
        <w:t xml:space="preserve"> </w:t>
      </w:r>
      <w:r>
        <w:rPr>
          <w:color w:val="231F20"/>
          <w:sz w:val="24"/>
        </w:rPr>
        <w:t>the</w:t>
      </w:r>
      <w:r>
        <w:rPr>
          <w:color w:val="231F20"/>
          <w:spacing w:val="-9"/>
          <w:sz w:val="24"/>
        </w:rPr>
        <w:t xml:space="preserve"> </w:t>
      </w:r>
      <w:r>
        <w:rPr>
          <w:color w:val="231F20"/>
          <w:sz w:val="24"/>
        </w:rPr>
        <w:t>event</w:t>
      </w:r>
      <w:r>
        <w:rPr>
          <w:color w:val="231F20"/>
          <w:spacing w:val="-10"/>
          <w:sz w:val="24"/>
        </w:rPr>
        <w:t xml:space="preserve"> </w:t>
      </w:r>
      <w:r>
        <w:rPr>
          <w:color w:val="231F20"/>
          <w:sz w:val="24"/>
        </w:rPr>
        <w:t>that</w:t>
      </w:r>
      <w:proofErr w:type="gramEnd"/>
      <w:r>
        <w:rPr>
          <w:color w:val="231F20"/>
          <w:spacing w:val="-9"/>
          <w:sz w:val="24"/>
        </w:rPr>
        <w:t xml:space="preserve"> </w:t>
      </w:r>
      <w:r>
        <w:rPr>
          <w:color w:val="231F20"/>
          <w:sz w:val="24"/>
        </w:rPr>
        <w:t>the</w:t>
      </w:r>
      <w:r>
        <w:rPr>
          <w:color w:val="231F20"/>
          <w:spacing w:val="-7"/>
          <w:sz w:val="24"/>
        </w:rPr>
        <w:t xml:space="preserve"> </w:t>
      </w:r>
      <w:r>
        <w:rPr>
          <w:color w:val="231F20"/>
          <w:sz w:val="24"/>
        </w:rPr>
        <w:t>Agency</w:t>
      </w:r>
      <w:r>
        <w:rPr>
          <w:color w:val="231F20"/>
          <w:spacing w:val="-10"/>
          <w:sz w:val="24"/>
        </w:rPr>
        <w:t xml:space="preserve"> </w:t>
      </w:r>
      <w:r>
        <w:rPr>
          <w:color w:val="231F20"/>
          <w:sz w:val="24"/>
        </w:rPr>
        <w:t>cancels</w:t>
      </w:r>
      <w:r>
        <w:rPr>
          <w:color w:val="231F20"/>
          <w:spacing w:val="-10"/>
          <w:sz w:val="24"/>
        </w:rPr>
        <w:t xml:space="preserve"> </w:t>
      </w:r>
      <w:r>
        <w:rPr>
          <w:color w:val="231F20"/>
          <w:sz w:val="24"/>
        </w:rPr>
        <w:t>all,</w:t>
      </w:r>
      <w:r>
        <w:rPr>
          <w:color w:val="231F20"/>
          <w:spacing w:val="-9"/>
          <w:sz w:val="24"/>
        </w:rPr>
        <w:t xml:space="preserve"> </w:t>
      </w:r>
      <w:r>
        <w:rPr>
          <w:color w:val="231F20"/>
          <w:sz w:val="24"/>
        </w:rPr>
        <w:t>or</w:t>
      </w:r>
      <w:r>
        <w:rPr>
          <w:color w:val="231F20"/>
          <w:spacing w:val="-8"/>
          <w:sz w:val="24"/>
        </w:rPr>
        <w:t xml:space="preserve"> </w:t>
      </w:r>
      <w:r>
        <w:rPr>
          <w:color w:val="231F20"/>
          <w:sz w:val="24"/>
        </w:rPr>
        <w:t>any</w:t>
      </w:r>
      <w:r>
        <w:rPr>
          <w:color w:val="231F20"/>
          <w:spacing w:val="-7"/>
          <w:sz w:val="24"/>
        </w:rPr>
        <w:t xml:space="preserve"> </w:t>
      </w:r>
      <w:r>
        <w:rPr>
          <w:color w:val="231F20"/>
          <w:sz w:val="24"/>
        </w:rPr>
        <w:t>part,</w:t>
      </w:r>
      <w:r>
        <w:rPr>
          <w:color w:val="231F20"/>
          <w:spacing w:val="-10"/>
          <w:sz w:val="24"/>
        </w:rPr>
        <w:t xml:space="preserve"> </w:t>
      </w:r>
      <w:r>
        <w:rPr>
          <w:color w:val="231F20"/>
          <w:sz w:val="24"/>
        </w:rPr>
        <w:t>of</w:t>
      </w:r>
      <w:r>
        <w:rPr>
          <w:color w:val="231F20"/>
          <w:spacing w:val="-9"/>
          <w:sz w:val="24"/>
        </w:rPr>
        <w:t xml:space="preserve"> </w:t>
      </w:r>
      <w:r>
        <w:rPr>
          <w:color w:val="231F20"/>
          <w:sz w:val="24"/>
        </w:rPr>
        <w:t>any</w:t>
      </w:r>
      <w:r>
        <w:rPr>
          <w:color w:val="231F20"/>
          <w:spacing w:val="-7"/>
          <w:sz w:val="24"/>
        </w:rPr>
        <w:t xml:space="preserve"> </w:t>
      </w:r>
      <w:r>
        <w:rPr>
          <w:color w:val="231F20"/>
          <w:sz w:val="24"/>
        </w:rPr>
        <w:t>Purchase</w:t>
      </w:r>
      <w:r>
        <w:rPr>
          <w:color w:val="231F20"/>
          <w:spacing w:val="-8"/>
          <w:sz w:val="24"/>
        </w:rPr>
        <w:t xml:space="preserve"> </w:t>
      </w:r>
      <w:r>
        <w:rPr>
          <w:color w:val="231F20"/>
          <w:sz w:val="24"/>
        </w:rPr>
        <w:t>Order</w:t>
      </w:r>
      <w:r>
        <w:rPr>
          <w:color w:val="231F20"/>
          <w:spacing w:val="-8"/>
          <w:sz w:val="24"/>
        </w:rPr>
        <w:t xml:space="preserve"> </w:t>
      </w:r>
      <w:r>
        <w:rPr>
          <w:color w:val="231F20"/>
          <w:sz w:val="24"/>
        </w:rPr>
        <w:t>because Contractor failed to meet material provisions of the Purchase Order, Contractor shall be liable for any excess costs incurred by the Agency that is associated with such</w:t>
      </w:r>
      <w:r>
        <w:rPr>
          <w:color w:val="231F20"/>
          <w:spacing w:val="-10"/>
          <w:sz w:val="24"/>
        </w:rPr>
        <w:t xml:space="preserve"> </w:t>
      </w:r>
      <w:r>
        <w:rPr>
          <w:color w:val="231F20"/>
          <w:sz w:val="24"/>
        </w:rPr>
        <w:t>default.</w:t>
      </w:r>
    </w:p>
    <w:p w:rsidR="00626C0F" w:rsidRDefault="00E106B9">
      <w:pPr>
        <w:pStyle w:val="Heading1"/>
        <w:numPr>
          <w:ilvl w:val="0"/>
          <w:numId w:val="2"/>
        </w:numPr>
        <w:tabs>
          <w:tab w:val="left" w:pos="819"/>
          <w:tab w:val="left" w:pos="820"/>
        </w:tabs>
        <w:spacing w:before="3"/>
        <w:rPr>
          <w:u w:val="none"/>
        </w:rPr>
      </w:pPr>
      <w:r>
        <w:rPr>
          <w:color w:val="231F20"/>
          <w:u w:val="thick" w:color="231F20"/>
        </w:rPr>
        <w:t>TERMINATION</w:t>
      </w:r>
    </w:p>
    <w:p w:rsidR="00626C0F" w:rsidRDefault="00626C0F">
      <w:pPr>
        <w:pStyle w:val="BodyText"/>
        <w:spacing w:before="10"/>
        <w:rPr>
          <w:b/>
          <w:sz w:val="15"/>
        </w:rPr>
      </w:pPr>
    </w:p>
    <w:p w:rsidR="00626C0F" w:rsidRDefault="00E106B9">
      <w:pPr>
        <w:pStyle w:val="ListParagraph"/>
        <w:numPr>
          <w:ilvl w:val="1"/>
          <w:numId w:val="2"/>
        </w:numPr>
        <w:tabs>
          <w:tab w:val="left" w:pos="1540"/>
        </w:tabs>
        <w:spacing w:before="90" w:line="480" w:lineRule="auto"/>
        <w:ind w:right="115"/>
        <w:rPr>
          <w:sz w:val="24"/>
        </w:rPr>
      </w:pPr>
      <w:r>
        <w:rPr>
          <w:color w:val="231F20"/>
          <w:sz w:val="24"/>
        </w:rPr>
        <w:t>Consistent with applicable New Mexico laws, this Agreement may be terminated by the Agency, without penalty, at any time prior to the expiration date of this Agreement. The Agency will provide ten (10) days prior written notice to Contractor</w:t>
      </w:r>
      <w:r>
        <w:rPr>
          <w:color w:val="231F20"/>
          <w:spacing w:val="-13"/>
          <w:sz w:val="24"/>
        </w:rPr>
        <w:t xml:space="preserve"> </w:t>
      </w:r>
      <w:r>
        <w:rPr>
          <w:color w:val="231F20"/>
          <w:sz w:val="24"/>
        </w:rPr>
        <w:t>of</w:t>
      </w:r>
      <w:r>
        <w:rPr>
          <w:color w:val="231F20"/>
          <w:spacing w:val="-12"/>
          <w:sz w:val="24"/>
        </w:rPr>
        <w:t xml:space="preserve"> </w:t>
      </w:r>
      <w:r>
        <w:rPr>
          <w:color w:val="231F20"/>
          <w:sz w:val="24"/>
        </w:rPr>
        <w:t>the</w:t>
      </w:r>
      <w:r>
        <w:rPr>
          <w:color w:val="231F20"/>
          <w:spacing w:val="-12"/>
          <w:sz w:val="24"/>
        </w:rPr>
        <w:t xml:space="preserve"> </w:t>
      </w:r>
      <w:r>
        <w:rPr>
          <w:color w:val="231F20"/>
          <w:sz w:val="24"/>
        </w:rPr>
        <w:t>date</w:t>
      </w:r>
      <w:r>
        <w:rPr>
          <w:color w:val="231F20"/>
          <w:spacing w:val="-13"/>
          <w:sz w:val="24"/>
        </w:rPr>
        <w:t xml:space="preserve"> </w:t>
      </w:r>
      <w:r>
        <w:rPr>
          <w:color w:val="231F20"/>
          <w:sz w:val="24"/>
        </w:rPr>
        <w:t>of</w:t>
      </w:r>
      <w:r>
        <w:rPr>
          <w:color w:val="231F20"/>
          <w:spacing w:val="-11"/>
          <w:sz w:val="24"/>
        </w:rPr>
        <w:t xml:space="preserve"> </w:t>
      </w:r>
      <w:r>
        <w:rPr>
          <w:color w:val="231F20"/>
          <w:sz w:val="24"/>
        </w:rPr>
        <w:t>termination.</w:t>
      </w:r>
      <w:r>
        <w:rPr>
          <w:color w:val="231F20"/>
          <w:spacing w:val="-13"/>
          <w:sz w:val="24"/>
        </w:rPr>
        <w:t xml:space="preserve"> </w:t>
      </w:r>
      <w:r>
        <w:rPr>
          <w:color w:val="231F20"/>
          <w:sz w:val="24"/>
        </w:rPr>
        <w:t>Notice</w:t>
      </w:r>
      <w:r>
        <w:rPr>
          <w:color w:val="231F20"/>
          <w:spacing w:val="-21"/>
          <w:sz w:val="24"/>
        </w:rPr>
        <w:t xml:space="preserve"> </w:t>
      </w:r>
      <w:r>
        <w:rPr>
          <w:color w:val="231F20"/>
          <w:sz w:val="24"/>
        </w:rPr>
        <w:t>of</w:t>
      </w:r>
      <w:r>
        <w:rPr>
          <w:color w:val="231F20"/>
          <w:spacing w:val="-22"/>
          <w:sz w:val="24"/>
        </w:rPr>
        <w:t xml:space="preserve"> </w:t>
      </w:r>
      <w:r>
        <w:rPr>
          <w:color w:val="231F20"/>
          <w:sz w:val="24"/>
        </w:rPr>
        <w:t>Termination</w:t>
      </w:r>
      <w:r>
        <w:rPr>
          <w:color w:val="231F20"/>
          <w:spacing w:val="-22"/>
          <w:sz w:val="24"/>
        </w:rPr>
        <w:t xml:space="preserve"> </w:t>
      </w:r>
      <w:r>
        <w:rPr>
          <w:color w:val="231F20"/>
          <w:sz w:val="24"/>
        </w:rPr>
        <w:t>of</w:t>
      </w:r>
      <w:r>
        <w:rPr>
          <w:color w:val="231F20"/>
          <w:spacing w:val="-21"/>
          <w:sz w:val="24"/>
        </w:rPr>
        <w:t xml:space="preserve"> </w:t>
      </w:r>
      <w:r>
        <w:rPr>
          <w:color w:val="231F20"/>
          <w:sz w:val="24"/>
        </w:rPr>
        <w:t>this</w:t>
      </w:r>
      <w:r>
        <w:rPr>
          <w:color w:val="231F20"/>
          <w:spacing w:val="-21"/>
          <w:sz w:val="24"/>
        </w:rPr>
        <w:t xml:space="preserve"> </w:t>
      </w:r>
      <w:r>
        <w:rPr>
          <w:color w:val="231F20"/>
          <w:sz w:val="24"/>
        </w:rPr>
        <w:t>Agreement</w:t>
      </w:r>
      <w:r>
        <w:rPr>
          <w:color w:val="231F20"/>
          <w:spacing w:val="-20"/>
          <w:sz w:val="24"/>
        </w:rPr>
        <w:t xml:space="preserve"> </w:t>
      </w:r>
      <w:r>
        <w:rPr>
          <w:color w:val="231F20"/>
          <w:sz w:val="24"/>
        </w:rPr>
        <w:t xml:space="preserve">shall </w:t>
      </w:r>
      <w:r>
        <w:rPr>
          <w:color w:val="231F20"/>
          <w:sz w:val="24"/>
        </w:rPr>
        <w:lastRenderedPageBreak/>
        <w:t>not affect any outstanding Purchase Order(s) issued under this Agreement prior to the effective date of termination for convenience by the</w:t>
      </w:r>
      <w:r>
        <w:rPr>
          <w:color w:val="231F20"/>
          <w:spacing w:val="-34"/>
          <w:sz w:val="24"/>
        </w:rPr>
        <w:t xml:space="preserve"> </w:t>
      </w:r>
      <w:r>
        <w:rPr>
          <w:color w:val="231F20"/>
          <w:sz w:val="24"/>
        </w:rPr>
        <w:t>Agency.</w:t>
      </w:r>
    </w:p>
    <w:p w:rsidR="00626C0F" w:rsidRDefault="00E106B9" w:rsidP="00E106B9">
      <w:pPr>
        <w:pStyle w:val="ListParagraph"/>
        <w:numPr>
          <w:ilvl w:val="1"/>
          <w:numId w:val="2"/>
        </w:numPr>
        <w:tabs>
          <w:tab w:val="left" w:pos="1540"/>
        </w:tabs>
        <w:spacing w:before="78" w:line="480" w:lineRule="auto"/>
        <w:ind w:right="116"/>
      </w:pPr>
      <w:r w:rsidRPr="00E106B9">
        <w:rPr>
          <w:color w:val="231F20"/>
          <w:sz w:val="24"/>
        </w:rPr>
        <w:t>The Agency further reserves the right to cancel all or any part of this Agreement without cost to the Agency if Contractor fails to meet the provisions of this Agreement and to hold Contractor liable for any excess costs associated with Contractor’s</w:t>
      </w:r>
      <w:r w:rsidRPr="00E106B9">
        <w:rPr>
          <w:color w:val="231F20"/>
          <w:spacing w:val="-22"/>
          <w:sz w:val="24"/>
        </w:rPr>
        <w:t xml:space="preserve"> </w:t>
      </w:r>
      <w:r w:rsidRPr="00E106B9">
        <w:rPr>
          <w:color w:val="231F20"/>
          <w:sz w:val="24"/>
        </w:rPr>
        <w:t>default.</w:t>
      </w:r>
      <w:r w:rsidRPr="00E106B9">
        <w:rPr>
          <w:color w:val="231F20"/>
          <w:spacing w:val="-19"/>
          <w:sz w:val="24"/>
        </w:rPr>
        <w:t xml:space="preserve"> </w:t>
      </w:r>
      <w:r w:rsidRPr="00E106B9">
        <w:rPr>
          <w:color w:val="231F20"/>
          <w:sz w:val="24"/>
        </w:rPr>
        <w:t>The</w:t>
      </w:r>
      <w:r w:rsidRPr="00E106B9">
        <w:rPr>
          <w:color w:val="231F20"/>
          <w:spacing w:val="-22"/>
          <w:sz w:val="24"/>
        </w:rPr>
        <w:t xml:space="preserve"> </w:t>
      </w:r>
      <w:r w:rsidRPr="00E106B9">
        <w:rPr>
          <w:color w:val="231F20"/>
          <w:sz w:val="24"/>
        </w:rPr>
        <w:t>rights</w:t>
      </w:r>
      <w:r w:rsidRPr="00E106B9">
        <w:rPr>
          <w:color w:val="231F20"/>
          <w:spacing w:val="-21"/>
          <w:sz w:val="24"/>
        </w:rPr>
        <w:t xml:space="preserve"> </w:t>
      </w:r>
      <w:r w:rsidRPr="00E106B9">
        <w:rPr>
          <w:color w:val="231F20"/>
          <w:sz w:val="24"/>
        </w:rPr>
        <w:t>and</w:t>
      </w:r>
      <w:r w:rsidRPr="00E106B9">
        <w:rPr>
          <w:color w:val="231F20"/>
          <w:spacing w:val="-19"/>
          <w:sz w:val="24"/>
        </w:rPr>
        <w:t xml:space="preserve"> </w:t>
      </w:r>
      <w:r w:rsidRPr="00E106B9">
        <w:rPr>
          <w:color w:val="231F20"/>
          <w:sz w:val="24"/>
        </w:rPr>
        <w:t>remedies</w:t>
      </w:r>
      <w:r w:rsidRPr="00E106B9">
        <w:rPr>
          <w:color w:val="231F20"/>
          <w:spacing w:val="-6"/>
          <w:sz w:val="24"/>
        </w:rPr>
        <w:t xml:space="preserve"> </w:t>
      </w:r>
      <w:r w:rsidRPr="00E106B9">
        <w:rPr>
          <w:color w:val="231F20"/>
          <w:sz w:val="24"/>
        </w:rPr>
        <w:t>of</w:t>
      </w:r>
      <w:r w:rsidRPr="00E106B9">
        <w:rPr>
          <w:color w:val="231F20"/>
          <w:spacing w:val="-5"/>
          <w:sz w:val="24"/>
        </w:rPr>
        <w:t xml:space="preserve"> </w:t>
      </w:r>
      <w:r w:rsidRPr="00E106B9">
        <w:rPr>
          <w:color w:val="231F20"/>
          <w:sz w:val="24"/>
        </w:rPr>
        <w:t>the</w:t>
      </w:r>
      <w:r w:rsidRPr="00E106B9">
        <w:rPr>
          <w:color w:val="231F20"/>
          <w:spacing w:val="-6"/>
          <w:sz w:val="24"/>
        </w:rPr>
        <w:t xml:space="preserve"> </w:t>
      </w:r>
      <w:r w:rsidRPr="00E106B9">
        <w:rPr>
          <w:color w:val="231F20"/>
          <w:sz w:val="24"/>
        </w:rPr>
        <w:t>Agency</w:t>
      </w:r>
      <w:r w:rsidRPr="00E106B9">
        <w:rPr>
          <w:color w:val="231F20"/>
          <w:spacing w:val="-5"/>
          <w:sz w:val="24"/>
        </w:rPr>
        <w:t xml:space="preserve"> </w:t>
      </w:r>
      <w:r w:rsidRPr="00E106B9">
        <w:rPr>
          <w:color w:val="231F20"/>
          <w:sz w:val="24"/>
        </w:rPr>
        <w:t>are</w:t>
      </w:r>
      <w:r w:rsidRPr="00E106B9">
        <w:rPr>
          <w:color w:val="231F20"/>
          <w:spacing w:val="-7"/>
          <w:sz w:val="24"/>
        </w:rPr>
        <w:t xml:space="preserve"> </w:t>
      </w:r>
      <w:r w:rsidRPr="00E106B9">
        <w:rPr>
          <w:color w:val="231F20"/>
          <w:sz w:val="24"/>
        </w:rPr>
        <w:t>not</w:t>
      </w:r>
      <w:r w:rsidRPr="00E106B9">
        <w:rPr>
          <w:color w:val="231F20"/>
          <w:spacing w:val="-5"/>
          <w:sz w:val="24"/>
        </w:rPr>
        <w:t xml:space="preserve"> </w:t>
      </w:r>
      <w:r w:rsidRPr="00E106B9">
        <w:rPr>
          <w:color w:val="231F20"/>
          <w:sz w:val="24"/>
        </w:rPr>
        <w:t>limited</w:t>
      </w:r>
      <w:r w:rsidRPr="00E106B9">
        <w:rPr>
          <w:color w:val="231F20"/>
          <w:spacing w:val="-6"/>
          <w:sz w:val="24"/>
        </w:rPr>
        <w:t xml:space="preserve"> </w:t>
      </w:r>
      <w:r w:rsidRPr="00E106B9">
        <w:rPr>
          <w:color w:val="231F20"/>
          <w:sz w:val="24"/>
        </w:rPr>
        <w:t>to</w:t>
      </w:r>
      <w:r w:rsidRPr="00E106B9">
        <w:rPr>
          <w:color w:val="231F20"/>
          <w:spacing w:val="-5"/>
          <w:sz w:val="24"/>
        </w:rPr>
        <w:t xml:space="preserve"> </w:t>
      </w:r>
      <w:r w:rsidRPr="00E106B9">
        <w:rPr>
          <w:color w:val="231F20"/>
          <w:sz w:val="24"/>
        </w:rPr>
        <w:t>those</w:t>
      </w:r>
      <w:r>
        <w:rPr>
          <w:color w:val="231F20"/>
          <w:sz w:val="24"/>
        </w:rPr>
        <w:t xml:space="preserve"> </w:t>
      </w:r>
      <w:r w:rsidRPr="00E106B9">
        <w:rPr>
          <w:color w:val="231F20"/>
          <w:sz w:val="24"/>
        </w:rPr>
        <w:t>provided for in this Article and are in addition to any other rights provided for by law.</w:t>
      </w:r>
    </w:p>
    <w:p w:rsidR="00626C0F" w:rsidRDefault="00E106B9">
      <w:pPr>
        <w:pStyle w:val="Heading1"/>
        <w:numPr>
          <w:ilvl w:val="0"/>
          <w:numId w:val="2"/>
        </w:numPr>
        <w:tabs>
          <w:tab w:val="left" w:pos="819"/>
          <w:tab w:val="left" w:pos="820"/>
        </w:tabs>
        <w:spacing w:before="2"/>
        <w:ind w:right="1225"/>
        <w:rPr>
          <w:u w:val="none"/>
        </w:rPr>
      </w:pPr>
      <w:r>
        <w:rPr>
          <w:color w:val="231F20"/>
          <w:u w:val="thick" w:color="231F20"/>
        </w:rPr>
        <w:t>STATUS OF CONTRACTOR; RESPONSIBILITY FOR PAYMENT</w:t>
      </w:r>
      <w:r>
        <w:rPr>
          <w:color w:val="231F20"/>
          <w:spacing w:val="-33"/>
          <w:u w:val="thick" w:color="231F20"/>
        </w:rPr>
        <w:t xml:space="preserve"> </w:t>
      </w:r>
      <w:r>
        <w:rPr>
          <w:color w:val="231F20"/>
          <w:u w:val="thick" w:color="231F20"/>
        </w:rPr>
        <w:t>OF EMPLOYEES AND</w:t>
      </w:r>
      <w:r>
        <w:rPr>
          <w:color w:val="231F20"/>
          <w:spacing w:val="-5"/>
          <w:u w:val="thick" w:color="231F20"/>
        </w:rPr>
        <w:t xml:space="preserve"> </w:t>
      </w:r>
      <w:r>
        <w:rPr>
          <w:color w:val="231F20"/>
          <w:u w:val="thick" w:color="231F20"/>
        </w:rPr>
        <w:t>SUBCONTRACTORS</w:t>
      </w:r>
    </w:p>
    <w:p w:rsidR="00626C0F" w:rsidRDefault="00626C0F">
      <w:pPr>
        <w:pStyle w:val="BodyText"/>
        <w:spacing w:before="11"/>
        <w:rPr>
          <w:b/>
          <w:sz w:val="16"/>
        </w:rPr>
      </w:pPr>
    </w:p>
    <w:p w:rsidR="00626C0F" w:rsidRDefault="00E106B9">
      <w:pPr>
        <w:pStyle w:val="ListParagraph"/>
        <w:numPr>
          <w:ilvl w:val="1"/>
          <w:numId w:val="2"/>
        </w:numPr>
        <w:tabs>
          <w:tab w:val="left" w:pos="1540"/>
        </w:tabs>
        <w:spacing w:before="90" w:line="480" w:lineRule="auto"/>
        <w:ind w:right="116"/>
        <w:rPr>
          <w:sz w:val="24"/>
        </w:rPr>
      </w:pPr>
      <w:r>
        <w:rPr>
          <w:color w:val="231F20"/>
          <w:sz w:val="24"/>
        </w:rPr>
        <w:t xml:space="preserve">Contractor, its agents, and its </w:t>
      </w:r>
      <w:r>
        <w:rPr>
          <w:color w:val="231F20"/>
          <w:spacing w:val="-5"/>
          <w:sz w:val="24"/>
        </w:rPr>
        <w:t xml:space="preserve">employees </w:t>
      </w:r>
      <w:r>
        <w:rPr>
          <w:color w:val="231F20"/>
          <w:sz w:val="24"/>
        </w:rPr>
        <w:t xml:space="preserve">are </w:t>
      </w:r>
      <w:r>
        <w:rPr>
          <w:color w:val="231F20"/>
          <w:spacing w:val="-4"/>
          <w:sz w:val="24"/>
        </w:rPr>
        <w:t>independent</w:t>
      </w:r>
      <w:r>
        <w:rPr>
          <w:color w:val="231F20"/>
          <w:spacing w:val="52"/>
          <w:sz w:val="24"/>
        </w:rPr>
        <w:t xml:space="preserve"> </w:t>
      </w:r>
      <w:r>
        <w:rPr>
          <w:color w:val="231F20"/>
          <w:sz w:val="24"/>
        </w:rPr>
        <w:t xml:space="preserve">contractors performing product </w:t>
      </w:r>
      <w:r>
        <w:rPr>
          <w:color w:val="231F20"/>
          <w:spacing w:val="-5"/>
          <w:sz w:val="24"/>
        </w:rPr>
        <w:t xml:space="preserve">delivery </w:t>
      </w:r>
      <w:r>
        <w:rPr>
          <w:color w:val="231F20"/>
          <w:sz w:val="24"/>
        </w:rPr>
        <w:t xml:space="preserve">services for the </w:t>
      </w:r>
      <w:r>
        <w:rPr>
          <w:color w:val="231F20"/>
          <w:spacing w:val="-4"/>
          <w:sz w:val="24"/>
        </w:rPr>
        <w:t xml:space="preserve">Agency </w:t>
      </w:r>
      <w:r>
        <w:rPr>
          <w:color w:val="231F20"/>
          <w:sz w:val="24"/>
        </w:rPr>
        <w:t xml:space="preserve">and are not </w:t>
      </w:r>
      <w:r>
        <w:rPr>
          <w:color w:val="231F20"/>
          <w:spacing w:val="-4"/>
          <w:sz w:val="24"/>
        </w:rPr>
        <w:t xml:space="preserve">employees </w:t>
      </w:r>
      <w:r>
        <w:rPr>
          <w:color w:val="231F20"/>
          <w:sz w:val="24"/>
        </w:rPr>
        <w:t>of the</w:t>
      </w:r>
      <w:r>
        <w:rPr>
          <w:color w:val="231F20"/>
          <w:spacing w:val="-32"/>
          <w:sz w:val="24"/>
        </w:rPr>
        <w:t xml:space="preserve"> </w:t>
      </w:r>
      <w:r>
        <w:rPr>
          <w:color w:val="231F20"/>
          <w:spacing w:val="-5"/>
          <w:sz w:val="24"/>
        </w:rPr>
        <w:t>Agency.</w:t>
      </w:r>
    </w:p>
    <w:p w:rsidR="00626C0F" w:rsidRDefault="00E106B9">
      <w:pPr>
        <w:pStyle w:val="ListParagraph"/>
        <w:numPr>
          <w:ilvl w:val="1"/>
          <w:numId w:val="2"/>
        </w:numPr>
        <w:tabs>
          <w:tab w:val="left" w:pos="1540"/>
        </w:tabs>
        <w:spacing w:line="480" w:lineRule="auto"/>
        <w:ind w:right="112"/>
        <w:rPr>
          <w:sz w:val="24"/>
        </w:rPr>
      </w:pPr>
      <w:r>
        <w:rPr>
          <w:color w:val="231F20"/>
          <w:sz w:val="24"/>
        </w:rPr>
        <w:t xml:space="preserve">Contractor, its agents, </w:t>
      </w:r>
      <w:r>
        <w:rPr>
          <w:color w:val="231F20"/>
          <w:spacing w:val="-3"/>
          <w:sz w:val="24"/>
        </w:rPr>
        <w:t xml:space="preserve">and </w:t>
      </w:r>
      <w:r>
        <w:rPr>
          <w:color w:val="231F20"/>
          <w:sz w:val="24"/>
        </w:rPr>
        <w:t xml:space="preserve">its </w:t>
      </w:r>
      <w:r>
        <w:rPr>
          <w:color w:val="231F20"/>
          <w:spacing w:val="-4"/>
          <w:sz w:val="24"/>
        </w:rPr>
        <w:t xml:space="preserve">employees </w:t>
      </w:r>
      <w:r>
        <w:rPr>
          <w:color w:val="231F20"/>
          <w:sz w:val="24"/>
        </w:rPr>
        <w:t xml:space="preserve">shall not </w:t>
      </w:r>
      <w:r>
        <w:rPr>
          <w:color w:val="231F20"/>
          <w:spacing w:val="-4"/>
          <w:sz w:val="24"/>
        </w:rPr>
        <w:t xml:space="preserve">accrue </w:t>
      </w:r>
      <w:r>
        <w:rPr>
          <w:color w:val="231F20"/>
          <w:sz w:val="24"/>
        </w:rPr>
        <w:t xml:space="preserve">leave, </w:t>
      </w:r>
      <w:r>
        <w:rPr>
          <w:color w:val="231F20"/>
          <w:spacing w:val="-5"/>
          <w:sz w:val="24"/>
        </w:rPr>
        <w:t xml:space="preserve">retirement, </w:t>
      </w:r>
      <w:r>
        <w:rPr>
          <w:color w:val="231F20"/>
          <w:sz w:val="24"/>
        </w:rPr>
        <w:t xml:space="preserve">insurance, </w:t>
      </w:r>
      <w:r>
        <w:rPr>
          <w:color w:val="231F20"/>
          <w:spacing w:val="-4"/>
          <w:sz w:val="24"/>
        </w:rPr>
        <w:t xml:space="preserve">bonding, </w:t>
      </w:r>
      <w:r>
        <w:rPr>
          <w:color w:val="231F20"/>
          <w:sz w:val="24"/>
        </w:rPr>
        <w:t xml:space="preserve">or any other benefits </w:t>
      </w:r>
      <w:r>
        <w:rPr>
          <w:color w:val="231F20"/>
          <w:spacing w:val="-4"/>
          <w:sz w:val="24"/>
        </w:rPr>
        <w:t xml:space="preserve">afforded </w:t>
      </w:r>
      <w:r>
        <w:rPr>
          <w:color w:val="231F20"/>
          <w:sz w:val="24"/>
        </w:rPr>
        <w:t xml:space="preserve">to </w:t>
      </w:r>
      <w:r>
        <w:rPr>
          <w:color w:val="231F20"/>
          <w:spacing w:val="-5"/>
          <w:sz w:val="24"/>
        </w:rPr>
        <w:t xml:space="preserve">employees </w:t>
      </w:r>
      <w:r>
        <w:rPr>
          <w:color w:val="231F20"/>
          <w:sz w:val="24"/>
        </w:rPr>
        <w:t>of the Agency and shall</w:t>
      </w:r>
      <w:r>
        <w:rPr>
          <w:color w:val="231F20"/>
          <w:spacing w:val="-1"/>
          <w:sz w:val="24"/>
        </w:rPr>
        <w:t xml:space="preserve"> </w:t>
      </w:r>
      <w:r>
        <w:rPr>
          <w:color w:val="231F20"/>
          <w:sz w:val="24"/>
        </w:rPr>
        <w:t xml:space="preserve">not be </w:t>
      </w:r>
      <w:r>
        <w:rPr>
          <w:color w:val="231F20"/>
          <w:spacing w:val="-5"/>
          <w:sz w:val="24"/>
        </w:rPr>
        <w:t>permitted</w:t>
      </w:r>
      <w:r>
        <w:rPr>
          <w:color w:val="231F20"/>
          <w:spacing w:val="-17"/>
          <w:sz w:val="24"/>
        </w:rPr>
        <w:t xml:space="preserve"> </w:t>
      </w:r>
      <w:r>
        <w:rPr>
          <w:color w:val="231F20"/>
          <w:sz w:val="24"/>
        </w:rPr>
        <w:t>to</w:t>
      </w:r>
      <w:r>
        <w:rPr>
          <w:color w:val="231F20"/>
          <w:spacing w:val="-10"/>
          <w:sz w:val="24"/>
        </w:rPr>
        <w:t xml:space="preserve"> </w:t>
      </w:r>
      <w:r>
        <w:rPr>
          <w:color w:val="231F20"/>
          <w:sz w:val="24"/>
        </w:rPr>
        <w:t>use</w:t>
      </w:r>
      <w:r>
        <w:rPr>
          <w:color w:val="231F20"/>
          <w:spacing w:val="-4"/>
          <w:sz w:val="24"/>
        </w:rPr>
        <w:t xml:space="preserve"> </w:t>
      </w:r>
      <w:r>
        <w:rPr>
          <w:color w:val="231F20"/>
          <w:sz w:val="24"/>
        </w:rPr>
        <w:t>Agency</w:t>
      </w:r>
      <w:r>
        <w:rPr>
          <w:color w:val="231F20"/>
          <w:spacing w:val="-11"/>
          <w:sz w:val="24"/>
        </w:rPr>
        <w:t xml:space="preserve"> </w:t>
      </w:r>
      <w:r>
        <w:rPr>
          <w:color w:val="231F20"/>
          <w:sz w:val="24"/>
        </w:rPr>
        <w:t>vehicles</w:t>
      </w:r>
      <w:r>
        <w:rPr>
          <w:color w:val="231F20"/>
          <w:spacing w:val="-5"/>
          <w:sz w:val="24"/>
        </w:rPr>
        <w:t xml:space="preserve"> </w:t>
      </w:r>
      <w:r>
        <w:rPr>
          <w:color w:val="231F20"/>
          <w:sz w:val="24"/>
        </w:rPr>
        <w:t>in</w:t>
      </w:r>
      <w:r>
        <w:rPr>
          <w:color w:val="231F20"/>
          <w:spacing w:val="-9"/>
          <w:sz w:val="24"/>
        </w:rPr>
        <w:t xml:space="preserve"> </w:t>
      </w:r>
      <w:r>
        <w:rPr>
          <w:color w:val="231F20"/>
          <w:sz w:val="24"/>
        </w:rPr>
        <w:t>the</w:t>
      </w:r>
      <w:r>
        <w:rPr>
          <w:color w:val="231F20"/>
          <w:spacing w:val="-10"/>
          <w:sz w:val="24"/>
        </w:rPr>
        <w:t xml:space="preserve"> </w:t>
      </w:r>
      <w:r>
        <w:rPr>
          <w:color w:val="231F20"/>
          <w:spacing w:val="-5"/>
          <w:sz w:val="24"/>
        </w:rPr>
        <w:t>performance</w:t>
      </w:r>
      <w:r>
        <w:rPr>
          <w:color w:val="231F20"/>
          <w:spacing w:val="-15"/>
          <w:sz w:val="24"/>
        </w:rPr>
        <w:t xml:space="preserve"> </w:t>
      </w:r>
      <w:r>
        <w:rPr>
          <w:color w:val="231F20"/>
          <w:sz w:val="24"/>
        </w:rPr>
        <w:t>of</w:t>
      </w:r>
      <w:r>
        <w:rPr>
          <w:color w:val="231F20"/>
          <w:spacing w:val="-10"/>
          <w:sz w:val="24"/>
        </w:rPr>
        <w:t xml:space="preserve"> </w:t>
      </w:r>
      <w:r>
        <w:rPr>
          <w:color w:val="231F20"/>
          <w:sz w:val="24"/>
        </w:rPr>
        <w:t>this</w:t>
      </w:r>
      <w:r>
        <w:rPr>
          <w:color w:val="231F20"/>
          <w:spacing w:val="-4"/>
          <w:sz w:val="24"/>
        </w:rPr>
        <w:t xml:space="preserve"> </w:t>
      </w:r>
      <w:r>
        <w:rPr>
          <w:color w:val="231F20"/>
          <w:spacing w:val="-6"/>
          <w:sz w:val="24"/>
        </w:rPr>
        <w:t>Agreement.</w:t>
      </w:r>
    </w:p>
    <w:p w:rsidR="00626C0F" w:rsidRDefault="00E106B9">
      <w:pPr>
        <w:pStyle w:val="ListParagraph"/>
        <w:numPr>
          <w:ilvl w:val="1"/>
          <w:numId w:val="2"/>
        </w:numPr>
        <w:tabs>
          <w:tab w:val="left" w:pos="1540"/>
        </w:tabs>
        <w:spacing w:line="480" w:lineRule="auto"/>
        <w:ind w:right="117"/>
        <w:rPr>
          <w:sz w:val="24"/>
        </w:rPr>
      </w:pPr>
      <w:r>
        <w:rPr>
          <w:color w:val="231F20"/>
          <w:sz w:val="24"/>
        </w:rPr>
        <w:t xml:space="preserve">Contractor shall be solely responsible for payment of wages, salaries, and benefits to </w:t>
      </w:r>
      <w:proofErr w:type="gramStart"/>
      <w:r>
        <w:rPr>
          <w:color w:val="231F20"/>
          <w:sz w:val="24"/>
        </w:rPr>
        <w:t>any and all</w:t>
      </w:r>
      <w:proofErr w:type="gramEnd"/>
      <w:r>
        <w:rPr>
          <w:color w:val="231F20"/>
          <w:sz w:val="24"/>
        </w:rPr>
        <w:t xml:space="preserve"> employees or subcontractors Contractor retains to perform any of</w:t>
      </w:r>
      <w:r>
        <w:rPr>
          <w:color w:val="231F20"/>
          <w:spacing w:val="-34"/>
          <w:sz w:val="24"/>
        </w:rPr>
        <w:t xml:space="preserve"> </w:t>
      </w:r>
      <w:r>
        <w:rPr>
          <w:color w:val="231F20"/>
          <w:sz w:val="24"/>
        </w:rPr>
        <w:t>its obligations pursuant to this</w:t>
      </w:r>
      <w:r>
        <w:rPr>
          <w:color w:val="231F20"/>
          <w:spacing w:val="-3"/>
          <w:sz w:val="24"/>
        </w:rPr>
        <w:t xml:space="preserve"> </w:t>
      </w:r>
      <w:r>
        <w:rPr>
          <w:color w:val="231F20"/>
          <w:sz w:val="24"/>
        </w:rPr>
        <w:t>Agreement.</w:t>
      </w:r>
    </w:p>
    <w:p w:rsidR="00626C0F" w:rsidRDefault="00E106B9">
      <w:pPr>
        <w:pStyle w:val="Heading1"/>
        <w:numPr>
          <w:ilvl w:val="0"/>
          <w:numId w:val="2"/>
        </w:numPr>
        <w:tabs>
          <w:tab w:val="left" w:pos="819"/>
          <w:tab w:val="left" w:pos="820"/>
        </w:tabs>
        <w:spacing w:before="2"/>
        <w:rPr>
          <w:u w:val="none"/>
        </w:rPr>
      </w:pPr>
      <w:r>
        <w:rPr>
          <w:color w:val="231F20"/>
          <w:u w:val="thick" w:color="231F20"/>
        </w:rPr>
        <w:t>CONFIDENTIALITY</w:t>
      </w:r>
    </w:p>
    <w:p w:rsidR="00626C0F" w:rsidRDefault="00626C0F">
      <w:pPr>
        <w:pStyle w:val="BodyText"/>
        <w:rPr>
          <w:b/>
          <w:sz w:val="16"/>
        </w:rPr>
      </w:pPr>
    </w:p>
    <w:p w:rsidR="00626C0F" w:rsidRDefault="00E106B9">
      <w:pPr>
        <w:pStyle w:val="BodyText"/>
        <w:spacing w:before="90" w:line="480" w:lineRule="auto"/>
        <w:ind w:left="100" w:right="114"/>
        <w:jc w:val="both"/>
      </w:pPr>
      <w:r>
        <w:rPr>
          <w:color w:val="231F20"/>
        </w:rPr>
        <w:t xml:space="preserve">Any </w:t>
      </w:r>
      <w:r>
        <w:rPr>
          <w:color w:val="231F20"/>
          <w:spacing w:val="-5"/>
        </w:rPr>
        <w:t xml:space="preserve">confidential information </w:t>
      </w:r>
      <w:r>
        <w:rPr>
          <w:color w:val="231F20"/>
          <w:spacing w:val="-4"/>
        </w:rPr>
        <w:t xml:space="preserve">provided </w:t>
      </w:r>
      <w:r>
        <w:rPr>
          <w:color w:val="231F20"/>
        </w:rPr>
        <w:t xml:space="preserve">to or </w:t>
      </w:r>
      <w:r>
        <w:rPr>
          <w:color w:val="231F20"/>
          <w:spacing w:val="-4"/>
        </w:rPr>
        <w:t xml:space="preserve">developed </w:t>
      </w:r>
      <w:r>
        <w:rPr>
          <w:color w:val="231F20"/>
        </w:rPr>
        <w:t xml:space="preserve">by </w:t>
      </w:r>
      <w:r>
        <w:rPr>
          <w:color w:val="231F20"/>
          <w:spacing w:val="-5"/>
        </w:rPr>
        <w:t xml:space="preserve">Contractor </w:t>
      </w:r>
      <w:r>
        <w:rPr>
          <w:color w:val="231F20"/>
        </w:rPr>
        <w:t xml:space="preserve">in the </w:t>
      </w:r>
      <w:r>
        <w:rPr>
          <w:color w:val="231F20"/>
          <w:spacing w:val="-5"/>
        </w:rPr>
        <w:t xml:space="preserve">performance </w:t>
      </w:r>
      <w:r>
        <w:rPr>
          <w:color w:val="231F20"/>
        </w:rPr>
        <w:t xml:space="preserve">of </w:t>
      </w:r>
      <w:r>
        <w:rPr>
          <w:color w:val="231F20"/>
          <w:spacing w:val="-4"/>
        </w:rPr>
        <w:t xml:space="preserve">this </w:t>
      </w:r>
      <w:r>
        <w:rPr>
          <w:color w:val="231F20"/>
          <w:spacing w:val="-5"/>
        </w:rPr>
        <w:t>Agreement</w:t>
      </w:r>
      <w:r>
        <w:rPr>
          <w:color w:val="231F20"/>
          <w:spacing w:val="-19"/>
        </w:rPr>
        <w:t xml:space="preserve"> </w:t>
      </w:r>
      <w:r>
        <w:rPr>
          <w:color w:val="231F20"/>
          <w:spacing w:val="-4"/>
        </w:rPr>
        <w:t>shall</w:t>
      </w:r>
      <w:r>
        <w:rPr>
          <w:color w:val="231F20"/>
          <w:spacing w:val="-15"/>
        </w:rPr>
        <w:t xml:space="preserve"> </w:t>
      </w:r>
      <w:r>
        <w:rPr>
          <w:color w:val="231F20"/>
        </w:rPr>
        <w:t>be</w:t>
      </w:r>
      <w:r>
        <w:rPr>
          <w:color w:val="231F20"/>
          <w:spacing w:val="-4"/>
        </w:rPr>
        <w:t xml:space="preserve"> kept</w:t>
      </w:r>
      <w:r>
        <w:rPr>
          <w:color w:val="231F20"/>
          <w:spacing w:val="-16"/>
        </w:rPr>
        <w:t xml:space="preserve"> </w:t>
      </w:r>
      <w:r>
        <w:rPr>
          <w:color w:val="231F20"/>
          <w:spacing w:val="-5"/>
        </w:rPr>
        <w:t>confidential</w:t>
      </w:r>
      <w:r>
        <w:rPr>
          <w:color w:val="231F20"/>
          <w:spacing w:val="-16"/>
        </w:rPr>
        <w:t xml:space="preserve"> </w:t>
      </w:r>
      <w:r>
        <w:rPr>
          <w:color w:val="231F20"/>
          <w:spacing w:val="-4"/>
        </w:rPr>
        <w:t>and</w:t>
      </w:r>
      <w:r>
        <w:rPr>
          <w:color w:val="231F20"/>
          <w:spacing w:val="-16"/>
        </w:rPr>
        <w:t xml:space="preserve"> </w:t>
      </w:r>
      <w:r>
        <w:rPr>
          <w:color w:val="231F20"/>
          <w:spacing w:val="-4"/>
        </w:rPr>
        <w:t>shall</w:t>
      </w:r>
      <w:r>
        <w:rPr>
          <w:color w:val="231F20"/>
          <w:spacing w:val="-14"/>
        </w:rPr>
        <w:t xml:space="preserve"> </w:t>
      </w:r>
      <w:r>
        <w:rPr>
          <w:color w:val="231F20"/>
          <w:spacing w:val="-3"/>
        </w:rPr>
        <w:t>not</w:t>
      </w:r>
      <w:r>
        <w:rPr>
          <w:color w:val="231F20"/>
          <w:spacing w:val="-14"/>
        </w:rPr>
        <w:t xml:space="preserve"> </w:t>
      </w:r>
      <w:r>
        <w:rPr>
          <w:color w:val="231F20"/>
        </w:rPr>
        <w:t>be</w:t>
      </w:r>
      <w:r>
        <w:rPr>
          <w:color w:val="231F20"/>
          <w:spacing w:val="-1"/>
        </w:rPr>
        <w:t xml:space="preserve"> </w:t>
      </w:r>
      <w:r>
        <w:rPr>
          <w:color w:val="231F20"/>
          <w:spacing w:val="-4"/>
        </w:rPr>
        <w:t>made</w:t>
      </w:r>
      <w:r>
        <w:rPr>
          <w:color w:val="231F20"/>
          <w:spacing w:val="-16"/>
        </w:rPr>
        <w:t xml:space="preserve"> </w:t>
      </w:r>
      <w:r>
        <w:rPr>
          <w:color w:val="231F20"/>
          <w:spacing w:val="-5"/>
        </w:rPr>
        <w:t>available</w:t>
      </w:r>
      <w:r>
        <w:rPr>
          <w:color w:val="231F20"/>
          <w:spacing w:val="-15"/>
        </w:rPr>
        <w:t xml:space="preserve"> </w:t>
      </w:r>
      <w:r>
        <w:rPr>
          <w:color w:val="231F20"/>
        </w:rPr>
        <w:t>to</w:t>
      </w:r>
      <w:r>
        <w:rPr>
          <w:color w:val="231F20"/>
          <w:spacing w:val="-6"/>
        </w:rPr>
        <w:t xml:space="preserve"> </w:t>
      </w:r>
      <w:r>
        <w:rPr>
          <w:color w:val="231F20"/>
        </w:rPr>
        <w:t>any</w:t>
      </w:r>
      <w:r>
        <w:rPr>
          <w:color w:val="231F20"/>
          <w:spacing w:val="-6"/>
        </w:rPr>
        <w:t xml:space="preserve"> </w:t>
      </w:r>
      <w:r>
        <w:rPr>
          <w:color w:val="231F20"/>
          <w:spacing w:val="-5"/>
        </w:rPr>
        <w:t>individual</w:t>
      </w:r>
      <w:r>
        <w:rPr>
          <w:color w:val="231F20"/>
          <w:spacing w:val="-15"/>
        </w:rPr>
        <w:t xml:space="preserve"> </w:t>
      </w:r>
      <w:r>
        <w:rPr>
          <w:color w:val="231F20"/>
        </w:rPr>
        <w:t>or</w:t>
      </w:r>
      <w:r>
        <w:rPr>
          <w:color w:val="231F20"/>
          <w:spacing w:val="-3"/>
        </w:rPr>
        <w:t xml:space="preserve"> </w:t>
      </w:r>
      <w:r>
        <w:rPr>
          <w:color w:val="231F20"/>
          <w:spacing w:val="-5"/>
        </w:rPr>
        <w:t xml:space="preserve">organization </w:t>
      </w:r>
      <w:r>
        <w:rPr>
          <w:color w:val="231F20"/>
        </w:rPr>
        <w:t xml:space="preserve">by </w:t>
      </w:r>
      <w:del w:id="12" w:author="Kaleeda Jenkins" w:date="2020-07-08T12:52:00Z">
        <w:r w:rsidDel="00E106B9">
          <w:rPr>
            <w:color w:val="231F20"/>
            <w:spacing w:val="-5"/>
          </w:rPr>
          <w:delText xml:space="preserve">Contractor </w:delText>
        </w:r>
      </w:del>
      <w:ins w:id="13" w:author="Kaleeda Jenkins" w:date="2020-07-08T12:52:00Z">
        <w:r>
          <w:rPr>
            <w:color w:val="231F20"/>
            <w:spacing w:val="-5"/>
          </w:rPr>
          <w:t xml:space="preserve">either party </w:t>
        </w:r>
      </w:ins>
      <w:r>
        <w:rPr>
          <w:color w:val="231F20"/>
          <w:spacing w:val="-4"/>
        </w:rPr>
        <w:t xml:space="preserve">without </w:t>
      </w:r>
      <w:r>
        <w:rPr>
          <w:color w:val="231F20"/>
        </w:rPr>
        <w:t xml:space="preserve">the </w:t>
      </w:r>
      <w:del w:id="14" w:author="Kaleeda Jenkins" w:date="2020-07-08T12:52:00Z">
        <w:r w:rsidDel="00E106B9">
          <w:rPr>
            <w:color w:val="231F20"/>
            <w:spacing w:val="-4"/>
          </w:rPr>
          <w:delText xml:space="preserve">Agency’s </w:delText>
        </w:r>
      </w:del>
      <w:ins w:id="15" w:author="Kaleeda Jenkins" w:date="2020-07-08T12:52:00Z">
        <w:r>
          <w:rPr>
            <w:color w:val="231F20"/>
            <w:spacing w:val="-4"/>
          </w:rPr>
          <w:t xml:space="preserve">other party’s </w:t>
        </w:r>
      </w:ins>
      <w:r>
        <w:rPr>
          <w:color w:val="231F20"/>
          <w:spacing w:val="-4"/>
        </w:rPr>
        <w:t xml:space="preserve">prior </w:t>
      </w:r>
      <w:r>
        <w:rPr>
          <w:color w:val="231F20"/>
          <w:spacing w:val="-5"/>
        </w:rPr>
        <w:t>written</w:t>
      </w:r>
      <w:r>
        <w:rPr>
          <w:color w:val="231F20"/>
          <w:spacing w:val="-40"/>
        </w:rPr>
        <w:t xml:space="preserve"> </w:t>
      </w:r>
      <w:r>
        <w:rPr>
          <w:color w:val="231F20"/>
          <w:spacing w:val="-4"/>
        </w:rPr>
        <w:t>approval.</w:t>
      </w:r>
    </w:p>
    <w:p w:rsidR="00626C0F" w:rsidRDefault="00E106B9">
      <w:pPr>
        <w:pStyle w:val="Heading1"/>
        <w:numPr>
          <w:ilvl w:val="0"/>
          <w:numId w:val="2"/>
        </w:numPr>
        <w:tabs>
          <w:tab w:val="left" w:pos="820"/>
        </w:tabs>
        <w:spacing w:before="3"/>
        <w:jc w:val="both"/>
        <w:rPr>
          <w:u w:val="none"/>
        </w:rPr>
      </w:pPr>
      <w:r>
        <w:rPr>
          <w:color w:val="231F20"/>
          <w:u w:val="thick" w:color="231F20"/>
        </w:rPr>
        <w:t>CONFLICT OF</w:t>
      </w:r>
      <w:r>
        <w:rPr>
          <w:color w:val="231F20"/>
          <w:spacing w:val="-5"/>
          <w:u w:val="thick" w:color="231F20"/>
        </w:rPr>
        <w:t xml:space="preserve"> </w:t>
      </w:r>
      <w:r>
        <w:rPr>
          <w:color w:val="231F20"/>
          <w:u w:val="thick" w:color="231F20"/>
        </w:rPr>
        <w:t>INTEREST</w:t>
      </w:r>
    </w:p>
    <w:p w:rsidR="00626C0F" w:rsidRDefault="00626C0F">
      <w:pPr>
        <w:pStyle w:val="BodyText"/>
        <w:spacing w:before="11"/>
        <w:rPr>
          <w:b/>
          <w:sz w:val="15"/>
        </w:rPr>
      </w:pPr>
    </w:p>
    <w:p w:rsidR="00626C0F" w:rsidRDefault="00E106B9">
      <w:pPr>
        <w:pStyle w:val="ListParagraph"/>
        <w:numPr>
          <w:ilvl w:val="1"/>
          <w:numId w:val="2"/>
        </w:numPr>
        <w:tabs>
          <w:tab w:val="left" w:pos="1540"/>
        </w:tabs>
        <w:spacing w:before="90" w:line="480" w:lineRule="auto"/>
        <w:ind w:right="116"/>
        <w:rPr>
          <w:sz w:val="24"/>
        </w:rPr>
      </w:pPr>
      <w:r>
        <w:rPr>
          <w:color w:val="231F20"/>
          <w:sz w:val="24"/>
        </w:rPr>
        <w:t>Contractor</w:t>
      </w:r>
      <w:r>
        <w:rPr>
          <w:color w:val="231F20"/>
          <w:spacing w:val="-18"/>
          <w:sz w:val="24"/>
        </w:rPr>
        <w:t xml:space="preserve"> </w:t>
      </w:r>
      <w:r>
        <w:rPr>
          <w:color w:val="231F20"/>
          <w:spacing w:val="-4"/>
          <w:sz w:val="24"/>
        </w:rPr>
        <w:t>warrants</w:t>
      </w:r>
      <w:r>
        <w:rPr>
          <w:color w:val="231F20"/>
          <w:spacing w:val="-27"/>
          <w:sz w:val="24"/>
        </w:rPr>
        <w:t xml:space="preserve"> </w:t>
      </w:r>
      <w:r>
        <w:rPr>
          <w:color w:val="231F20"/>
          <w:sz w:val="24"/>
        </w:rPr>
        <w:t>that</w:t>
      </w:r>
      <w:r>
        <w:rPr>
          <w:color w:val="231F20"/>
          <w:spacing w:val="-17"/>
          <w:sz w:val="24"/>
        </w:rPr>
        <w:t xml:space="preserve"> </w:t>
      </w:r>
      <w:r>
        <w:rPr>
          <w:color w:val="231F20"/>
          <w:sz w:val="24"/>
        </w:rPr>
        <w:t>it</w:t>
      </w:r>
      <w:r>
        <w:rPr>
          <w:color w:val="231F20"/>
          <w:spacing w:val="-14"/>
          <w:sz w:val="24"/>
        </w:rPr>
        <w:t xml:space="preserve"> </w:t>
      </w:r>
      <w:r>
        <w:rPr>
          <w:color w:val="231F20"/>
          <w:sz w:val="24"/>
        </w:rPr>
        <w:t>presently</w:t>
      </w:r>
      <w:r>
        <w:rPr>
          <w:color w:val="231F20"/>
          <w:spacing w:val="-17"/>
          <w:sz w:val="24"/>
        </w:rPr>
        <w:t xml:space="preserve"> </w:t>
      </w:r>
      <w:r>
        <w:rPr>
          <w:color w:val="231F20"/>
          <w:sz w:val="24"/>
        </w:rPr>
        <w:t>has</w:t>
      </w:r>
      <w:r>
        <w:rPr>
          <w:color w:val="231F20"/>
          <w:spacing w:val="-15"/>
          <w:sz w:val="24"/>
        </w:rPr>
        <w:t xml:space="preserve"> </w:t>
      </w:r>
      <w:r>
        <w:rPr>
          <w:color w:val="231F20"/>
          <w:sz w:val="24"/>
        </w:rPr>
        <w:t>no</w:t>
      </w:r>
      <w:r>
        <w:rPr>
          <w:color w:val="231F20"/>
          <w:spacing w:val="-14"/>
          <w:sz w:val="24"/>
        </w:rPr>
        <w:t xml:space="preserve"> </w:t>
      </w:r>
      <w:r>
        <w:rPr>
          <w:color w:val="231F20"/>
          <w:sz w:val="24"/>
        </w:rPr>
        <w:t>interest</w:t>
      </w:r>
      <w:r>
        <w:rPr>
          <w:color w:val="231F20"/>
          <w:spacing w:val="-14"/>
          <w:sz w:val="24"/>
        </w:rPr>
        <w:t xml:space="preserve"> </w:t>
      </w:r>
      <w:r>
        <w:rPr>
          <w:color w:val="231F20"/>
          <w:sz w:val="24"/>
        </w:rPr>
        <w:t>and</w:t>
      </w:r>
      <w:r>
        <w:rPr>
          <w:color w:val="231F20"/>
          <w:spacing w:val="-17"/>
          <w:sz w:val="24"/>
        </w:rPr>
        <w:t xml:space="preserve"> </w:t>
      </w:r>
      <w:r>
        <w:rPr>
          <w:color w:val="231F20"/>
          <w:spacing w:val="-4"/>
          <w:sz w:val="24"/>
        </w:rPr>
        <w:t>shall</w:t>
      </w:r>
      <w:r>
        <w:rPr>
          <w:color w:val="231F20"/>
          <w:spacing w:val="-27"/>
          <w:sz w:val="24"/>
        </w:rPr>
        <w:t xml:space="preserve"> </w:t>
      </w:r>
      <w:r>
        <w:rPr>
          <w:color w:val="231F20"/>
          <w:sz w:val="24"/>
        </w:rPr>
        <w:t>not</w:t>
      </w:r>
      <w:r>
        <w:rPr>
          <w:color w:val="231F20"/>
          <w:spacing w:val="-15"/>
          <w:sz w:val="24"/>
        </w:rPr>
        <w:t xml:space="preserve"> </w:t>
      </w:r>
      <w:r>
        <w:rPr>
          <w:color w:val="231F20"/>
          <w:spacing w:val="-4"/>
          <w:sz w:val="24"/>
        </w:rPr>
        <w:t>acquire</w:t>
      </w:r>
      <w:r>
        <w:rPr>
          <w:color w:val="231F20"/>
          <w:spacing w:val="-25"/>
          <w:sz w:val="24"/>
        </w:rPr>
        <w:t xml:space="preserve"> </w:t>
      </w:r>
      <w:r>
        <w:rPr>
          <w:color w:val="231F20"/>
          <w:sz w:val="24"/>
        </w:rPr>
        <w:t>any</w:t>
      </w:r>
      <w:r>
        <w:rPr>
          <w:color w:val="231F20"/>
          <w:spacing w:val="-15"/>
          <w:sz w:val="24"/>
        </w:rPr>
        <w:t xml:space="preserve"> </w:t>
      </w:r>
      <w:r>
        <w:rPr>
          <w:color w:val="231F20"/>
          <w:sz w:val="24"/>
        </w:rPr>
        <w:t>interest, direct</w:t>
      </w:r>
      <w:r>
        <w:rPr>
          <w:color w:val="231F20"/>
          <w:spacing w:val="-12"/>
          <w:sz w:val="24"/>
        </w:rPr>
        <w:t xml:space="preserve"> </w:t>
      </w:r>
      <w:r>
        <w:rPr>
          <w:color w:val="231F20"/>
          <w:sz w:val="24"/>
        </w:rPr>
        <w:t>or</w:t>
      </w:r>
      <w:r>
        <w:rPr>
          <w:color w:val="231F20"/>
          <w:spacing w:val="-14"/>
          <w:sz w:val="24"/>
        </w:rPr>
        <w:t xml:space="preserve"> </w:t>
      </w:r>
      <w:r>
        <w:rPr>
          <w:color w:val="231F20"/>
          <w:spacing w:val="-5"/>
          <w:sz w:val="24"/>
        </w:rPr>
        <w:t>indirect,</w:t>
      </w:r>
      <w:r>
        <w:rPr>
          <w:color w:val="231F20"/>
          <w:spacing w:val="-23"/>
          <w:sz w:val="24"/>
        </w:rPr>
        <w:t xml:space="preserve"> </w:t>
      </w:r>
      <w:r>
        <w:rPr>
          <w:color w:val="231F20"/>
          <w:sz w:val="24"/>
        </w:rPr>
        <w:t>that</w:t>
      </w:r>
      <w:r>
        <w:rPr>
          <w:color w:val="231F20"/>
          <w:spacing w:val="-11"/>
          <w:sz w:val="24"/>
        </w:rPr>
        <w:t xml:space="preserve"> </w:t>
      </w:r>
      <w:r>
        <w:rPr>
          <w:color w:val="231F20"/>
          <w:sz w:val="24"/>
        </w:rPr>
        <w:t>would</w:t>
      </w:r>
      <w:r>
        <w:rPr>
          <w:color w:val="231F20"/>
          <w:spacing w:val="-12"/>
          <w:sz w:val="24"/>
        </w:rPr>
        <w:t xml:space="preserve"> </w:t>
      </w:r>
      <w:r>
        <w:rPr>
          <w:color w:val="231F20"/>
          <w:spacing w:val="-4"/>
          <w:sz w:val="24"/>
        </w:rPr>
        <w:t>conflict</w:t>
      </w:r>
      <w:r>
        <w:rPr>
          <w:color w:val="231F20"/>
          <w:spacing w:val="-24"/>
          <w:sz w:val="24"/>
        </w:rPr>
        <w:t xml:space="preserve"> </w:t>
      </w:r>
      <w:r>
        <w:rPr>
          <w:color w:val="231F20"/>
          <w:sz w:val="24"/>
        </w:rPr>
        <w:t>in</w:t>
      </w:r>
      <w:r>
        <w:rPr>
          <w:color w:val="231F20"/>
          <w:spacing w:val="-11"/>
          <w:sz w:val="24"/>
        </w:rPr>
        <w:t xml:space="preserve"> </w:t>
      </w:r>
      <w:r>
        <w:rPr>
          <w:color w:val="231F20"/>
          <w:sz w:val="24"/>
        </w:rPr>
        <w:t>any</w:t>
      </w:r>
      <w:r>
        <w:rPr>
          <w:color w:val="231F20"/>
          <w:spacing w:val="-12"/>
          <w:sz w:val="24"/>
        </w:rPr>
        <w:t xml:space="preserve"> </w:t>
      </w:r>
      <w:r>
        <w:rPr>
          <w:color w:val="231F20"/>
          <w:sz w:val="24"/>
        </w:rPr>
        <w:t>manner</w:t>
      </w:r>
      <w:r>
        <w:rPr>
          <w:color w:val="231F20"/>
          <w:spacing w:val="-10"/>
          <w:sz w:val="24"/>
        </w:rPr>
        <w:t xml:space="preserve"> </w:t>
      </w:r>
      <w:r>
        <w:rPr>
          <w:color w:val="231F20"/>
          <w:sz w:val="24"/>
        </w:rPr>
        <w:t>or</w:t>
      </w:r>
      <w:r>
        <w:rPr>
          <w:color w:val="231F20"/>
          <w:spacing w:val="-12"/>
          <w:sz w:val="24"/>
        </w:rPr>
        <w:t xml:space="preserve"> </w:t>
      </w:r>
      <w:r>
        <w:rPr>
          <w:color w:val="231F20"/>
          <w:sz w:val="24"/>
        </w:rPr>
        <w:t>degree</w:t>
      </w:r>
      <w:r>
        <w:rPr>
          <w:color w:val="231F20"/>
          <w:spacing w:val="-15"/>
          <w:sz w:val="24"/>
        </w:rPr>
        <w:t xml:space="preserve"> </w:t>
      </w:r>
      <w:r>
        <w:rPr>
          <w:color w:val="231F20"/>
          <w:sz w:val="24"/>
        </w:rPr>
        <w:t>with</w:t>
      </w:r>
      <w:r>
        <w:rPr>
          <w:color w:val="231F20"/>
          <w:spacing w:val="-12"/>
          <w:sz w:val="24"/>
        </w:rPr>
        <w:t xml:space="preserve"> </w:t>
      </w:r>
      <w:r>
        <w:rPr>
          <w:color w:val="231F20"/>
          <w:sz w:val="24"/>
        </w:rPr>
        <w:t>its</w:t>
      </w:r>
      <w:r>
        <w:rPr>
          <w:color w:val="231F20"/>
          <w:spacing w:val="-11"/>
          <w:sz w:val="24"/>
        </w:rPr>
        <w:t xml:space="preserve"> </w:t>
      </w:r>
      <w:r>
        <w:rPr>
          <w:color w:val="231F20"/>
          <w:spacing w:val="-5"/>
          <w:sz w:val="24"/>
        </w:rPr>
        <w:t>performance</w:t>
      </w:r>
      <w:r>
        <w:rPr>
          <w:color w:val="231F20"/>
          <w:spacing w:val="-24"/>
          <w:sz w:val="24"/>
        </w:rPr>
        <w:t xml:space="preserve"> </w:t>
      </w:r>
      <w:r>
        <w:rPr>
          <w:color w:val="231F20"/>
          <w:sz w:val="24"/>
        </w:rPr>
        <w:t xml:space="preserve">of </w:t>
      </w:r>
      <w:r>
        <w:rPr>
          <w:color w:val="231F20"/>
          <w:sz w:val="24"/>
        </w:rPr>
        <w:lastRenderedPageBreak/>
        <w:t xml:space="preserve">its </w:t>
      </w:r>
      <w:r>
        <w:rPr>
          <w:color w:val="231F20"/>
          <w:spacing w:val="-5"/>
          <w:sz w:val="24"/>
        </w:rPr>
        <w:t xml:space="preserve">obligations </w:t>
      </w:r>
      <w:r>
        <w:rPr>
          <w:color w:val="231F20"/>
          <w:spacing w:val="-4"/>
          <w:sz w:val="24"/>
        </w:rPr>
        <w:t xml:space="preserve">pursuant </w:t>
      </w:r>
      <w:r>
        <w:rPr>
          <w:color w:val="231F20"/>
          <w:sz w:val="24"/>
        </w:rPr>
        <w:t xml:space="preserve">to this </w:t>
      </w:r>
      <w:r>
        <w:rPr>
          <w:color w:val="231F20"/>
          <w:spacing w:val="-5"/>
          <w:sz w:val="24"/>
        </w:rPr>
        <w:t xml:space="preserve">Agreement. </w:t>
      </w:r>
      <w:r>
        <w:rPr>
          <w:color w:val="231F20"/>
          <w:sz w:val="24"/>
        </w:rPr>
        <w:t xml:space="preserve">Contractor </w:t>
      </w:r>
      <w:r>
        <w:rPr>
          <w:color w:val="231F20"/>
          <w:spacing w:val="-4"/>
          <w:sz w:val="24"/>
        </w:rPr>
        <w:t xml:space="preserve">further </w:t>
      </w:r>
      <w:r>
        <w:rPr>
          <w:color w:val="231F20"/>
          <w:sz w:val="24"/>
        </w:rPr>
        <w:t xml:space="preserve">agrees that it shall not employ or contract with </w:t>
      </w:r>
      <w:r>
        <w:rPr>
          <w:color w:val="231F20"/>
          <w:spacing w:val="-4"/>
          <w:sz w:val="24"/>
        </w:rPr>
        <w:t xml:space="preserve">anyone </w:t>
      </w:r>
      <w:r>
        <w:rPr>
          <w:color w:val="231F20"/>
          <w:sz w:val="24"/>
        </w:rPr>
        <w:t xml:space="preserve">in the </w:t>
      </w:r>
      <w:r>
        <w:rPr>
          <w:color w:val="231F20"/>
          <w:spacing w:val="-5"/>
          <w:sz w:val="24"/>
        </w:rPr>
        <w:t xml:space="preserve">performance </w:t>
      </w:r>
      <w:r>
        <w:rPr>
          <w:color w:val="231F20"/>
          <w:sz w:val="24"/>
        </w:rPr>
        <w:t xml:space="preserve">of this </w:t>
      </w:r>
      <w:r>
        <w:rPr>
          <w:color w:val="231F20"/>
          <w:spacing w:val="-5"/>
          <w:sz w:val="24"/>
        </w:rPr>
        <w:t xml:space="preserve">Agreement </w:t>
      </w:r>
      <w:r>
        <w:rPr>
          <w:color w:val="231F20"/>
          <w:sz w:val="24"/>
        </w:rPr>
        <w:t xml:space="preserve">that has any such </w:t>
      </w:r>
      <w:r>
        <w:rPr>
          <w:color w:val="231F20"/>
          <w:spacing w:val="-4"/>
          <w:sz w:val="24"/>
        </w:rPr>
        <w:t>conflict</w:t>
      </w:r>
      <w:r>
        <w:rPr>
          <w:color w:val="231F20"/>
          <w:spacing w:val="-9"/>
          <w:sz w:val="24"/>
        </w:rPr>
        <w:t xml:space="preserve"> </w:t>
      </w:r>
      <w:proofErr w:type="spellStart"/>
      <w:r>
        <w:rPr>
          <w:color w:val="231F20"/>
          <w:sz w:val="24"/>
        </w:rPr>
        <w:t>ofinterest</w:t>
      </w:r>
      <w:proofErr w:type="spellEnd"/>
      <w:r>
        <w:rPr>
          <w:color w:val="231F20"/>
          <w:sz w:val="24"/>
        </w:rPr>
        <w:t>.</w:t>
      </w:r>
    </w:p>
    <w:p w:rsidR="00E106B9" w:rsidRPr="00E106B9" w:rsidRDefault="00E106B9" w:rsidP="00E106B9">
      <w:pPr>
        <w:pStyle w:val="ListParagraph"/>
        <w:numPr>
          <w:ilvl w:val="1"/>
          <w:numId w:val="2"/>
        </w:numPr>
        <w:tabs>
          <w:tab w:val="left" w:pos="819"/>
          <w:tab w:val="left" w:pos="820"/>
          <w:tab w:val="left" w:pos="1540"/>
        </w:tabs>
        <w:spacing w:before="60" w:line="480" w:lineRule="auto"/>
        <w:ind w:right="116"/>
      </w:pPr>
      <w:r w:rsidRPr="00E106B9">
        <w:rPr>
          <w:color w:val="231F20"/>
          <w:sz w:val="24"/>
        </w:rPr>
        <w:t xml:space="preserve">Contractor shall comply with any applicable </w:t>
      </w:r>
      <w:r w:rsidRPr="00E106B9">
        <w:rPr>
          <w:color w:val="231F20"/>
          <w:spacing w:val="-4"/>
          <w:sz w:val="24"/>
        </w:rPr>
        <w:t xml:space="preserve">provisions </w:t>
      </w:r>
      <w:r w:rsidRPr="00E106B9">
        <w:rPr>
          <w:color w:val="231F20"/>
          <w:sz w:val="24"/>
        </w:rPr>
        <w:t xml:space="preserve">of the New Mexico </w:t>
      </w:r>
      <w:r w:rsidRPr="00E106B9">
        <w:rPr>
          <w:color w:val="231F20"/>
          <w:spacing w:val="-5"/>
          <w:sz w:val="24"/>
        </w:rPr>
        <w:t xml:space="preserve">Governmental </w:t>
      </w:r>
      <w:r w:rsidRPr="00E106B9">
        <w:rPr>
          <w:color w:val="231F20"/>
          <w:sz w:val="24"/>
        </w:rPr>
        <w:t xml:space="preserve">Conduct </w:t>
      </w:r>
      <w:r w:rsidRPr="00E106B9">
        <w:rPr>
          <w:color w:val="231F20"/>
          <w:spacing w:val="-3"/>
          <w:sz w:val="24"/>
        </w:rPr>
        <w:t xml:space="preserve">Act </w:t>
      </w:r>
      <w:r w:rsidRPr="00E106B9">
        <w:rPr>
          <w:color w:val="231F20"/>
          <w:sz w:val="24"/>
        </w:rPr>
        <w:t xml:space="preserve">and the New Mexico </w:t>
      </w:r>
      <w:r w:rsidRPr="00E106B9">
        <w:rPr>
          <w:color w:val="231F20"/>
          <w:spacing w:val="-4"/>
          <w:sz w:val="24"/>
        </w:rPr>
        <w:t>Financial</w:t>
      </w:r>
      <w:r w:rsidRPr="00E106B9">
        <w:rPr>
          <w:color w:val="231F20"/>
          <w:spacing w:val="-18"/>
          <w:sz w:val="24"/>
        </w:rPr>
        <w:t xml:space="preserve"> </w:t>
      </w:r>
      <w:r w:rsidRPr="00E106B9">
        <w:rPr>
          <w:color w:val="231F20"/>
          <w:spacing w:val="-3"/>
          <w:sz w:val="24"/>
        </w:rPr>
        <w:t>Disclosures Act.</w:t>
      </w:r>
    </w:p>
    <w:p w:rsidR="00626C0F" w:rsidRPr="00E106B9" w:rsidRDefault="00E106B9" w:rsidP="00E106B9">
      <w:pPr>
        <w:pStyle w:val="ListParagraph"/>
        <w:numPr>
          <w:ilvl w:val="0"/>
          <w:numId w:val="2"/>
        </w:numPr>
        <w:tabs>
          <w:tab w:val="left" w:pos="819"/>
          <w:tab w:val="left" w:pos="820"/>
          <w:tab w:val="left" w:pos="1540"/>
        </w:tabs>
        <w:spacing w:before="60" w:line="480" w:lineRule="auto"/>
        <w:ind w:right="116"/>
        <w:rPr>
          <w:b/>
          <w:sz w:val="24"/>
        </w:rPr>
      </w:pPr>
      <w:r w:rsidRPr="00E106B9">
        <w:rPr>
          <w:b/>
          <w:color w:val="231F20"/>
          <w:sz w:val="24"/>
          <w:u w:val="thick" w:color="231F20"/>
        </w:rPr>
        <w:t>APPROVAL OF CONTRACTOR’S</w:t>
      </w:r>
      <w:r w:rsidRPr="00E106B9">
        <w:rPr>
          <w:b/>
          <w:color w:val="231F20"/>
          <w:spacing w:val="-9"/>
          <w:sz w:val="24"/>
          <w:u w:val="thick" w:color="231F20"/>
        </w:rPr>
        <w:t xml:space="preserve"> </w:t>
      </w:r>
      <w:r w:rsidRPr="00E106B9">
        <w:rPr>
          <w:b/>
          <w:color w:val="231F20"/>
          <w:sz w:val="24"/>
          <w:u w:val="thick" w:color="231F20"/>
        </w:rPr>
        <w:t>REPRESENTATIVES</w:t>
      </w:r>
    </w:p>
    <w:p w:rsidR="00626C0F" w:rsidRDefault="00626C0F">
      <w:pPr>
        <w:pStyle w:val="BodyText"/>
        <w:rPr>
          <w:b/>
          <w:sz w:val="16"/>
        </w:rPr>
      </w:pPr>
    </w:p>
    <w:p w:rsidR="00626C0F" w:rsidRDefault="00E106B9">
      <w:pPr>
        <w:pStyle w:val="BodyText"/>
        <w:spacing w:before="90" w:line="480" w:lineRule="auto"/>
        <w:ind w:left="100" w:right="115"/>
        <w:jc w:val="both"/>
      </w:pPr>
      <w:r>
        <w:rPr>
          <w:color w:val="231F20"/>
        </w:rPr>
        <w:t>The Agency reserves the right to require a change in Contractor representatives if the assigned representatives are not, in the sole discretion of the Agency, serving the needs of the Agency adequately.</w:t>
      </w:r>
    </w:p>
    <w:p w:rsidR="00626C0F" w:rsidRDefault="00E106B9">
      <w:pPr>
        <w:pStyle w:val="Heading1"/>
        <w:numPr>
          <w:ilvl w:val="0"/>
          <w:numId w:val="2"/>
        </w:numPr>
        <w:tabs>
          <w:tab w:val="left" w:pos="820"/>
        </w:tabs>
        <w:spacing w:before="2"/>
        <w:jc w:val="both"/>
        <w:rPr>
          <w:u w:val="none"/>
        </w:rPr>
      </w:pPr>
      <w:r>
        <w:rPr>
          <w:color w:val="231F20"/>
          <w:u w:val="thick" w:color="231F20"/>
        </w:rPr>
        <w:t>ASSIGNMENT;</w:t>
      </w:r>
      <w:r>
        <w:rPr>
          <w:color w:val="231F20"/>
          <w:spacing w:val="-2"/>
          <w:u w:val="thick" w:color="231F20"/>
        </w:rPr>
        <w:t xml:space="preserve"> </w:t>
      </w:r>
      <w:r>
        <w:rPr>
          <w:color w:val="231F20"/>
          <w:u w:val="thick" w:color="231F20"/>
        </w:rPr>
        <w:t>SUBCONTRACTING</w:t>
      </w:r>
    </w:p>
    <w:p w:rsidR="00626C0F" w:rsidRDefault="00626C0F">
      <w:pPr>
        <w:pStyle w:val="BodyText"/>
        <w:spacing w:before="11"/>
        <w:rPr>
          <w:b/>
          <w:sz w:val="16"/>
        </w:rPr>
      </w:pPr>
    </w:p>
    <w:p w:rsidR="00626C0F" w:rsidRDefault="00E106B9">
      <w:pPr>
        <w:pStyle w:val="BodyText"/>
        <w:spacing w:before="90" w:line="480" w:lineRule="auto"/>
        <w:ind w:left="100" w:right="111"/>
        <w:jc w:val="both"/>
      </w:pPr>
      <w:r>
        <w:rPr>
          <w:color w:val="231F20"/>
          <w:spacing w:val="-4"/>
        </w:rPr>
        <w:t xml:space="preserve">Contractor shall </w:t>
      </w:r>
      <w:r>
        <w:rPr>
          <w:color w:val="231F20"/>
          <w:spacing w:val="-3"/>
        </w:rPr>
        <w:t xml:space="preserve">not </w:t>
      </w:r>
      <w:r>
        <w:rPr>
          <w:color w:val="231F20"/>
          <w:spacing w:val="-4"/>
        </w:rPr>
        <w:t xml:space="preserve">assign </w:t>
      </w:r>
      <w:r>
        <w:rPr>
          <w:color w:val="231F20"/>
        </w:rPr>
        <w:t xml:space="preserve">or </w:t>
      </w:r>
      <w:r>
        <w:rPr>
          <w:color w:val="231F20"/>
          <w:spacing w:val="-4"/>
        </w:rPr>
        <w:t xml:space="preserve">transfer </w:t>
      </w:r>
      <w:r>
        <w:rPr>
          <w:color w:val="231F20"/>
        </w:rPr>
        <w:t xml:space="preserve">any </w:t>
      </w:r>
      <w:r>
        <w:rPr>
          <w:color w:val="231F20"/>
          <w:spacing w:val="-4"/>
        </w:rPr>
        <w:t xml:space="preserve">rights, </w:t>
      </w:r>
      <w:r>
        <w:rPr>
          <w:color w:val="231F20"/>
          <w:spacing w:val="-5"/>
        </w:rPr>
        <w:t xml:space="preserve">privileges, obligations </w:t>
      </w:r>
      <w:r>
        <w:rPr>
          <w:color w:val="231F20"/>
        </w:rPr>
        <w:t xml:space="preserve">or </w:t>
      </w:r>
      <w:r>
        <w:rPr>
          <w:color w:val="231F20"/>
          <w:spacing w:val="-4"/>
        </w:rPr>
        <w:t xml:space="preserve">other interests under </w:t>
      </w:r>
      <w:r>
        <w:rPr>
          <w:color w:val="231F20"/>
          <w:spacing w:val="-3"/>
        </w:rPr>
        <w:t xml:space="preserve">this </w:t>
      </w:r>
      <w:r>
        <w:rPr>
          <w:color w:val="231F20"/>
          <w:spacing w:val="-4"/>
        </w:rPr>
        <w:t xml:space="preserve">Agreement, including </w:t>
      </w:r>
      <w:r>
        <w:rPr>
          <w:color w:val="231F20"/>
        </w:rPr>
        <w:t xml:space="preserve">any </w:t>
      </w:r>
      <w:r>
        <w:rPr>
          <w:color w:val="231F20"/>
          <w:spacing w:val="-4"/>
        </w:rPr>
        <w:t xml:space="preserve">claims </w:t>
      </w:r>
      <w:r>
        <w:rPr>
          <w:color w:val="231F20"/>
          <w:spacing w:val="-3"/>
        </w:rPr>
        <w:t xml:space="preserve">for </w:t>
      </w:r>
      <w:r>
        <w:rPr>
          <w:color w:val="231F20"/>
          <w:spacing w:val="-4"/>
        </w:rPr>
        <w:t xml:space="preserve">money </w:t>
      </w:r>
      <w:r>
        <w:rPr>
          <w:color w:val="231F20"/>
          <w:spacing w:val="-3"/>
        </w:rPr>
        <w:t xml:space="preserve">due, </w:t>
      </w:r>
      <w:r>
        <w:rPr>
          <w:color w:val="231F20"/>
          <w:spacing w:val="-4"/>
        </w:rPr>
        <w:t xml:space="preserve">without </w:t>
      </w:r>
      <w:r>
        <w:rPr>
          <w:color w:val="231F20"/>
        </w:rPr>
        <w:t xml:space="preserve">the </w:t>
      </w:r>
      <w:r>
        <w:rPr>
          <w:color w:val="231F20"/>
          <w:spacing w:val="-4"/>
        </w:rPr>
        <w:t xml:space="preserve">Agency’s prior written consent, </w:t>
      </w:r>
      <w:r>
        <w:rPr>
          <w:color w:val="231F20"/>
          <w:spacing w:val="-5"/>
        </w:rPr>
        <w:t xml:space="preserve">which </w:t>
      </w:r>
      <w:r>
        <w:rPr>
          <w:color w:val="231F20"/>
          <w:spacing w:val="-4"/>
        </w:rPr>
        <w:t xml:space="preserve">shall </w:t>
      </w:r>
      <w:r>
        <w:rPr>
          <w:color w:val="231F20"/>
          <w:spacing w:val="-3"/>
        </w:rPr>
        <w:t xml:space="preserve">not </w:t>
      </w:r>
      <w:r>
        <w:rPr>
          <w:color w:val="231F20"/>
        </w:rPr>
        <w:t xml:space="preserve">be </w:t>
      </w:r>
      <w:r>
        <w:rPr>
          <w:color w:val="231F20"/>
          <w:spacing w:val="-5"/>
        </w:rPr>
        <w:t xml:space="preserve">unreasonably </w:t>
      </w:r>
      <w:r>
        <w:rPr>
          <w:color w:val="231F20"/>
          <w:spacing w:val="-4"/>
        </w:rPr>
        <w:t xml:space="preserve">withheld. </w:t>
      </w:r>
      <w:r>
        <w:rPr>
          <w:color w:val="231F20"/>
        </w:rPr>
        <w:t>Contractor shall not subcontract any portion of the services to be performed under this Agreement without the Agency’s prior written approval.</w:t>
      </w:r>
    </w:p>
    <w:p w:rsidR="00626C0F" w:rsidRDefault="00E106B9">
      <w:pPr>
        <w:pStyle w:val="Heading1"/>
        <w:numPr>
          <w:ilvl w:val="0"/>
          <w:numId w:val="2"/>
        </w:numPr>
        <w:tabs>
          <w:tab w:val="left" w:pos="820"/>
        </w:tabs>
        <w:spacing w:before="2"/>
        <w:jc w:val="both"/>
        <w:rPr>
          <w:u w:val="none"/>
        </w:rPr>
      </w:pPr>
      <w:r>
        <w:rPr>
          <w:color w:val="231F20"/>
          <w:u w:val="thick" w:color="231F20"/>
        </w:rPr>
        <w:t>NON-COLLUSION</w:t>
      </w:r>
    </w:p>
    <w:p w:rsidR="00626C0F" w:rsidRDefault="00626C0F">
      <w:pPr>
        <w:pStyle w:val="BodyText"/>
        <w:rPr>
          <w:b/>
          <w:sz w:val="16"/>
        </w:rPr>
      </w:pPr>
    </w:p>
    <w:p w:rsidR="00626C0F" w:rsidRDefault="00E106B9">
      <w:pPr>
        <w:pStyle w:val="BodyText"/>
        <w:spacing w:before="90" w:line="480" w:lineRule="auto"/>
        <w:ind w:left="100"/>
      </w:pPr>
      <w:r>
        <w:rPr>
          <w:color w:val="231F20"/>
        </w:rPr>
        <w:t>In signing this Agreement, Contractor certifies it has not, either directly or indirectly, entered into action in restraint of free competitive bidding in connection with its offer and this Agreement.</w:t>
      </w:r>
    </w:p>
    <w:p w:rsidR="00626C0F" w:rsidRDefault="00E106B9">
      <w:pPr>
        <w:pStyle w:val="Heading1"/>
        <w:numPr>
          <w:ilvl w:val="0"/>
          <w:numId w:val="2"/>
        </w:numPr>
        <w:tabs>
          <w:tab w:val="left" w:pos="819"/>
          <w:tab w:val="left" w:pos="820"/>
        </w:tabs>
        <w:spacing w:before="2"/>
        <w:rPr>
          <w:u w:val="none"/>
        </w:rPr>
      </w:pPr>
      <w:r>
        <w:rPr>
          <w:color w:val="231F20"/>
          <w:u w:val="thick" w:color="231F20"/>
        </w:rPr>
        <w:t>RELEASE</w:t>
      </w:r>
    </w:p>
    <w:p w:rsidR="00626C0F" w:rsidRDefault="00626C0F">
      <w:pPr>
        <w:pStyle w:val="BodyText"/>
        <w:rPr>
          <w:b/>
          <w:sz w:val="16"/>
        </w:rPr>
      </w:pPr>
    </w:p>
    <w:p w:rsidR="00626C0F" w:rsidRDefault="00E106B9">
      <w:pPr>
        <w:pStyle w:val="BodyText"/>
        <w:spacing w:before="90" w:line="480" w:lineRule="auto"/>
        <w:ind w:left="100" w:right="115"/>
        <w:jc w:val="both"/>
      </w:pPr>
      <w:r>
        <w:rPr>
          <w:color w:val="231F20"/>
          <w:spacing w:val="-4"/>
        </w:rPr>
        <w:t xml:space="preserve">Contractor, </w:t>
      </w:r>
      <w:r>
        <w:rPr>
          <w:color w:val="231F20"/>
          <w:spacing w:val="-3"/>
        </w:rPr>
        <w:t xml:space="preserve">upon </w:t>
      </w:r>
      <w:r>
        <w:rPr>
          <w:color w:val="231F20"/>
          <w:spacing w:val="-4"/>
        </w:rPr>
        <w:t xml:space="preserve">acceptance </w:t>
      </w:r>
      <w:r>
        <w:rPr>
          <w:color w:val="231F20"/>
        </w:rPr>
        <w:t xml:space="preserve">of </w:t>
      </w:r>
      <w:r>
        <w:rPr>
          <w:color w:val="231F20"/>
          <w:spacing w:val="-4"/>
        </w:rPr>
        <w:t xml:space="preserve">final payment </w:t>
      </w:r>
      <w:r>
        <w:rPr>
          <w:color w:val="231F20"/>
        </w:rPr>
        <w:t xml:space="preserve">of the </w:t>
      </w:r>
      <w:r>
        <w:rPr>
          <w:color w:val="231F20"/>
          <w:spacing w:val="-4"/>
        </w:rPr>
        <w:t xml:space="preserve">amount </w:t>
      </w:r>
      <w:r>
        <w:rPr>
          <w:color w:val="231F20"/>
        </w:rPr>
        <w:t xml:space="preserve">due </w:t>
      </w:r>
      <w:r>
        <w:rPr>
          <w:color w:val="231F20"/>
          <w:spacing w:val="-3"/>
        </w:rPr>
        <w:t xml:space="preserve">under </w:t>
      </w:r>
      <w:r>
        <w:rPr>
          <w:color w:val="231F20"/>
        </w:rPr>
        <w:t xml:space="preserve">this </w:t>
      </w:r>
      <w:r>
        <w:rPr>
          <w:color w:val="231F20"/>
          <w:spacing w:val="-5"/>
        </w:rPr>
        <w:t xml:space="preserve">Agreement, </w:t>
      </w:r>
      <w:r>
        <w:rPr>
          <w:color w:val="231F20"/>
          <w:spacing w:val="-4"/>
        </w:rPr>
        <w:t xml:space="preserve">releases </w:t>
      </w:r>
      <w:r>
        <w:rPr>
          <w:color w:val="231F20"/>
        </w:rPr>
        <w:t xml:space="preserve">the </w:t>
      </w:r>
      <w:r>
        <w:rPr>
          <w:color w:val="231F20"/>
          <w:spacing w:val="-5"/>
        </w:rPr>
        <w:t xml:space="preserve">Agency, </w:t>
      </w:r>
      <w:r>
        <w:rPr>
          <w:color w:val="231F20"/>
        </w:rPr>
        <w:t xml:space="preserve">its </w:t>
      </w:r>
      <w:r>
        <w:rPr>
          <w:color w:val="231F20"/>
          <w:spacing w:val="-4"/>
        </w:rPr>
        <w:t xml:space="preserve">officers, </w:t>
      </w:r>
      <w:r>
        <w:rPr>
          <w:color w:val="231F20"/>
          <w:spacing w:val="-3"/>
        </w:rPr>
        <w:t xml:space="preserve">and its </w:t>
      </w:r>
      <w:r>
        <w:rPr>
          <w:color w:val="231F20"/>
          <w:spacing w:val="-4"/>
        </w:rPr>
        <w:t xml:space="preserve">employees </w:t>
      </w:r>
      <w:r>
        <w:rPr>
          <w:color w:val="231F20"/>
          <w:spacing w:val="-3"/>
        </w:rPr>
        <w:t xml:space="preserve">from </w:t>
      </w:r>
      <w:r>
        <w:rPr>
          <w:color w:val="231F20"/>
        </w:rPr>
        <w:t xml:space="preserve">all </w:t>
      </w:r>
      <w:r>
        <w:rPr>
          <w:color w:val="231F20"/>
          <w:spacing w:val="-4"/>
        </w:rPr>
        <w:t xml:space="preserve">liabilities, claims, </w:t>
      </w:r>
      <w:r>
        <w:rPr>
          <w:color w:val="231F20"/>
          <w:spacing w:val="-3"/>
        </w:rPr>
        <w:t xml:space="preserve">and </w:t>
      </w:r>
      <w:r>
        <w:rPr>
          <w:color w:val="231F20"/>
          <w:spacing w:val="-5"/>
        </w:rPr>
        <w:t xml:space="preserve">obligations whatsoever </w:t>
      </w:r>
      <w:r>
        <w:rPr>
          <w:color w:val="231F20"/>
          <w:spacing w:val="-4"/>
        </w:rPr>
        <w:t xml:space="preserve">arising </w:t>
      </w:r>
      <w:r>
        <w:rPr>
          <w:color w:val="231F20"/>
          <w:spacing w:val="-3"/>
        </w:rPr>
        <w:t xml:space="preserve">from </w:t>
      </w:r>
      <w:r>
        <w:rPr>
          <w:color w:val="231F20"/>
        </w:rPr>
        <w:t xml:space="preserve">or </w:t>
      </w:r>
      <w:r>
        <w:rPr>
          <w:color w:val="231F20"/>
          <w:spacing w:val="-4"/>
        </w:rPr>
        <w:t xml:space="preserve">under </w:t>
      </w:r>
      <w:r>
        <w:rPr>
          <w:color w:val="231F20"/>
          <w:spacing w:val="-3"/>
        </w:rPr>
        <w:t xml:space="preserve">this </w:t>
      </w:r>
      <w:r>
        <w:rPr>
          <w:color w:val="231F20"/>
          <w:spacing w:val="-5"/>
        </w:rPr>
        <w:t xml:space="preserve">Agreement. Contractor </w:t>
      </w:r>
      <w:r>
        <w:rPr>
          <w:color w:val="231F20"/>
          <w:spacing w:val="-4"/>
        </w:rPr>
        <w:t xml:space="preserve">agrees </w:t>
      </w:r>
      <w:r>
        <w:rPr>
          <w:color w:val="231F20"/>
        </w:rPr>
        <w:t xml:space="preserve">not to </w:t>
      </w:r>
      <w:r>
        <w:rPr>
          <w:color w:val="231F20"/>
          <w:spacing w:val="-5"/>
        </w:rPr>
        <w:t xml:space="preserve">purport </w:t>
      </w:r>
      <w:r>
        <w:rPr>
          <w:color w:val="231F20"/>
        </w:rPr>
        <w:t xml:space="preserve">to </w:t>
      </w:r>
      <w:r>
        <w:rPr>
          <w:color w:val="231F20"/>
          <w:spacing w:val="-3"/>
        </w:rPr>
        <w:t xml:space="preserve">bind </w:t>
      </w:r>
      <w:r>
        <w:rPr>
          <w:color w:val="231F20"/>
        </w:rPr>
        <w:t xml:space="preserve">the </w:t>
      </w:r>
      <w:r>
        <w:rPr>
          <w:color w:val="231F20"/>
          <w:spacing w:val="-4"/>
        </w:rPr>
        <w:t xml:space="preserve">Agency </w:t>
      </w:r>
      <w:r>
        <w:rPr>
          <w:color w:val="231F20"/>
        </w:rPr>
        <w:t xml:space="preserve">to any </w:t>
      </w:r>
      <w:r>
        <w:rPr>
          <w:color w:val="231F20"/>
          <w:spacing w:val="-5"/>
        </w:rPr>
        <w:t xml:space="preserve">obligation </w:t>
      </w:r>
      <w:r>
        <w:rPr>
          <w:color w:val="231F20"/>
          <w:spacing w:val="-3"/>
        </w:rPr>
        <w:t xml:space="preserve">not </w:t>
      </w:r>
      <w:r>
        <w:rPr>
          <w:color w:val="231F20"/>
          <w:spacing w:val="-4"/>
        </w:rPr>
        <w:t xml:space="preserve">assumed </w:t>
      </w:r>
      <w:r>
        <w:rPr>
          <w:color w:val="231F20"/>
          <w:spacing w:val="-3"/>
        </w:rPr>
        <w:t xml:space="preserve">herein </w:t>
      </w:r>
      <w:r>
        <w:rPr>
          <w:color w:val="231F20"/>
        </w:rPr>
        <w:t xml:space="preserve">by </w:t>
      </w:r>
      <w:r>
        <w:rPr>
          <w:color w:val="231F20"/>
          <w:spacing w:val="-3"/>
        </w:rPr>
        <w:t xml:space="preserve">the </w:t>
      </w:r>
      <w:r>
        <w:rPr>
          <w:color w:val="231F20"/>
          <w:spacing w:val="-4"/>
        </w:rPr>
        <w:t xml:space="preserve">Agency </w:t>
      </w:r>
      <w:r>
        <w:rPr>
          <w:color w:val="231F20"/>
          <w:spacing w:val="-3"/>
        </w:rPr>
        <w:t xml:space="preserve">unless </w:t>
      </w:r>
      <w:r>
        <w:rPr>
          <w:color w:val="231F20"/>
          <w:spacing w:val="-4"/>
        </w:rPr>
        <w:t xml:space="preserve">Contractor </w:t>
      </w:r>
      <w:r>
        <w:rPr>
          <w:color w:val="231F20"/>
          <w:spacing w:val="-3"/>
        </w:rPr>
        <w:t xml:space="preserve">has </w:t>
      </w:r>
      <w:r>
        <w:rPr>
          <w:color w:val="231F20"/>
          <w:spacing w:val="-4"/>
        </w:rPr>
        <w:t xml:space="preserve">express written authority </w:t>
      </w:r>
      <w:r>
        <w:rPr>
          <w:color w:val="231F20"/>
        </w:rPr>
        <w:t xml:space="preserve">to do so, </w:t>
      </w:r>
      <w:r>
        <w:rPr>
          <w:color w:val="231F20"/>
          <w:spacing w:val="-3"/>
        </w:rPr>
        <w:t xml:space="preserve">and then </w:t>
      </w:r>
      <w:r>
        <w:rPr>
          <w:color w:val="231F20"/>
        </w:rPr>
        <w:t xml:space="preserve">only within </w:t>
      </w:r>
      <w:r>
        <w:rPr>
          <w:color w:val="231F20"/>
          <w:spacing w:val="-3"/>
        </w:rPr>
        <w:t xml:space="preserve">the </w:t>
      </w:r>
      <w:r>
        <w:rPr>
          <w:color w:val="231F20"/>
          <w:spacing w:val="-4"/>
        </w:rPr>
        <w:t xml:space="preserve">strict limits </w:t>
      </w:r>
      <w:r>
        <w:rPr>
          <w:color w:val="231F20"/>
        </w:rPr>
        <w:t xml:space="preserve">of </w:t>
      </w:r>
      <w:r>
        <w:rPr>
          <w:color w:val="231F20"/>
          <w:spacing w:val="-3"/>
        </w:rPr>
        <w:t xml:space="preserve">that </w:t>
      </w:r>
      <w:r>
        <w:rPr>
          <w:color w:val="231F20"/>
          <w:spacing w:val="-4"/>
        </w:rPr>
        <w:t>authority.</w:t>
      </w:r>
    </w:p>
    <w:p w:rsidR="00626C0F" w:rsidRDefault="00E106B9">
      <w:pPr>
        <w:pStyle w:val="Heading1"/>
        <w:numPr>
          <w:ilvl w:val="0"/>
          <w:numId w:val="2"/>
        </w:numPr>
        <w:tabs>
          <w:tab w:val="left" w:pos="820"/>
        </w:tabs>
        <w:spacing w:before="1"/>
        <w:jc w:val="both"/>
        <w:rPr>
          <w:u w:val="none"/>
        </w:rPr>
      </w:pPr>
      <w:r>
        <w:rPr>
          <w:color w:val="231F20"/>
          <w:u w:val="thick" w:color="231F20"/>
        </w:rPr>
        <w:t>INSURANCE</w:t>
      </w:r>
    </w:p>
    <w:p w:rsidR="00626C0F" w:rsidRDefault="00626C0F">
      <w:pPr>
        <w:pStyle w:val="BodyText"/>
        <w:rPr>
          <w:b/>
          <w:sz w:val="16"/>
        </w:rPr>
      </w:pPr>
    </w:p>
    <w:p w:rsidR="00626C0F" w:rsidRDefault="00E106B9" w:rsidP="00E106B9">
      <w:pPr>
        <w:pStyle w:val="ListParagraph"/>
        <w:numPr>
          <w:ilvl w:val="1"/>
          <w:numId w:val="2"/>
        </w:numPr>
        <w:tabs>
          <w:tab w:val="left" w:pos="1540"/>
        </w:tabs>
        <w:spacing w:before="78" w:line="480" w:lineRule="auto"/>
        <w:ind w:right="116"/>
      </w:pPr>
      <w:r w:rsidRPr="00E106B9">
        <w:rPr>
          <w:color w:val="231F20"/>
          <w:sz w:val="24"/>
        </w:rPr>
        <w:lastRenderedPageBreak/>
        <w:t>Contractor, at its own cost and expense, shall carry and maintain in full force and effect</w:t>
      </w:r>
      <w:r w:rsidRPr="00E106B9">
        <w:rPr>
          <w:color w:val="231F20"/>
          <w:spacing w:val="-4"/>
          <w:sz w:val="24"/>
        </w:rPr>
        <w:t xml:space="preserve"> </w:t>
      </w:r>
      <w:r w:rsidRPr="00E106B9">
        <w:rPr>
          <w:color w:val="231F20"/>
          <w:sz w:val="24"/>
        </w:rPr>
        <w:t>during</w:t>
      </w:r>
      <w:r w:rsidRPr="00E106B9">
        <w:rPr>
          <w:color w:val="231F20"/>
          <w:spacing w:val="-4"/>
          <w:sz w:val="24"/>
        </w:rPr>
        <w:t xml:space="preserve"> </w:t>
      </w:r>
      <w:r w:rsidRPr="00E106B9">
        <w:rPr>
          <w:color w:val="231F20"/>
          <w:sz w:val="24"/>
        </w:rPr>
        <w:t>the</w:t>
      </w:r>
      <w:r w:rsidRPr="00E106B9">
        <w:rPr>
          <w:color w:val="231F20"/>
          <w:spacing w:val="-4"/>
          <w:sz w:val="24"/>
        </w:rPr>
        <w:t xml:space="preserve"> </w:t>
      </w:r>
      <w:r w:rsidRPr="00E106B9">
        <w:rPr>
          <w:color w:val="231F20"/>
          <w:sz w:val="24"/>
        </w:rPr>
        <w:t>term</w:t>
      </w:r>
      <w:r w:rsidRPr="00E106B9">
        <w:rPr>
          <w:color w:val="231F20"/>
          <w:spacing w:val="-6"/>
          <w:sz w:val="24"/>
        </w:rPr>
        <w:t xml:space="preserve"> </w:t>
      </w:r>
      <w:r w:rsidRPr="00E106B9">
        <w:rPr>
          <w:color w:val="231F20"/>
          <w:sz w:val="24"/>
        </w:rPr>
        <w:t>of</w:t>
      </w:r>
      <w:r w:rsidRPr="00E106B9">
        <w:rPr>
          <w:color w:val="231F20"/>
          <w:spacing w:val="-3"/>
          <w:sz w:val="24"/>
        </w:rPr>
        <w:t xml:space="preserve"> </w:t>
      </w:r>
      <w:r w:rsidRPr="00E106B9">
        <w:rPr>
          <w:color w:val="231F20"/>
          <w:sz w:val="24"/>
        </w:rPr>
        <w:t>this</w:t>
      </w:r>
      <w:r w:rsidRPr="00E106B9">
        <w:rPr>
          <w:color w:val="231F20"/>
          <w:spacing w:val="-4"/>
          <w:sz w:val="24"/>
        </w:rPr>
        <w:t xml:space="preserve"> </w:t>
      </w:r>
      <w:r w:rsidRPr="00E106B9">
        <w:rPr>
          <w:color w:val="231F20"/>
          <w:sz w:val="24"/>
        </w:rPr>
        <w:t>Agreement</w:t>
      </w:r>
      <w:r w:rsidRPr="00E106B9">
        <w:rPr>
          <w:color w:val="231F20"/>
          <w:spacing w:val="-4"/>
          <w:sz w:val="24"/>
        </w:rPr>
        <w:t xml:space="preserve"> </w:t>
      </w:r>
      <w:r w:rsidRPr="00E106B9">
        <w:rPr>
          <w:color w:val="231F20"/>
          <w:sz w:val="24"/>
        </w:rPr>
        <w:t>comprehensive</w:t>
      </w:r>
      <w:r w:rsidRPr="00E106B9">
        <w:rPr>
          <w:color w:val="231F20"/>
          <w:spacing w:val="-4"/>
          <w:sz w:val="24"/>
        </w:rPr>
        <w:t xml:space="preserve"> </w:t>
      </w:r>
      <w:r w:rsidRPr="00E106B9">
        <w:rPr>
          <w:color w:val="231F20"/>
          <w:sz w:val="24"/>
        </w:rPr>
        <w:t>general</w:t>
      </w:r>
      <w:r w:rsidRPr="00E106B9">
        <w:rPr>
          <w:color w:val="231F20"/>
          <w:spacing w:val="-8"/>
          <w:sz w:val="24"/>
        </w:rPr>
        <w:t xml:space="preserve"> </w:t>
      </w:r>
      <w:r w:rsidRPr="00E106B9">
        <w:rPr>
          <w:color w:val="231F20"/>
          <w:sz w:val="24"/>
        </w:rPr>
        <w:t>liability</w:t>
      </w:r>
      <w:r w:rsidRPr="00E106B9">
        <w:rPr>
          <w:color w:val="231F20"/>
          <w:spacing w:val="-4"/>
          <w:sz w:val="24"/>
        </w:rPr>
        <w:t xml:space="preserve"> </w:t>
      </w:r>
      <w:r w:rsidRPr="00E106B9">
        <w:rPr>
          <w:color w:val="231F20"/>
          <w:sz w:val="24"/>
        </w:rPr>
        <w:t>insurance of $1,000,000 for each occurrence and $2,000,000 in general aggregate coverage for</w:t>
      </w:r>
      <w:r w:rsidRPr="00E106B9">
        <w:rPr>
          <w:color w:val="231F20"/>
          <w:spacing w:val="20"/>
          <w:sz w:val="24"/>
        </w:rPr>
        <w:t xml:space="preserve"> </w:t>
      </w:r>
      <w:r w:rsidRPr="00E106B9">
        <w:rPr>
          <w:color w:val="231F20"/>
          <w:sz w:val="24"/>
        </w:rPr>
        <w:t>bodily</w:t>
      </w:r>
      <w:r w:rsidRPr="00E106B9">
        <w:rPr>
          <w:color w:val="231F20"/>
          <w:spacing w:val="21"/>
          <w:sz w:val="24"/>
        </w:rPr>
        <w:t xml:space="preserve"> </w:t>
      </w:r>
      <w:r w:rsidRPr="00E106B9">
        <w:rPr>
          <w:color w:val="231F20"/>
          <w:sz w:val="24"/>
        </w:rPr>
        <w:t>injury</w:t>
      </w:r>
      <w:r w:rsidRPr="00E106B9">
        <w:rPr>
          <w:color w:val="231F20"/>
          <w:spacing w:val="20"/>
          <w:sz w:val="24"/>
        </w:rPr>
        <w:t xml:space="preserve"> </w:t>
      </w:r>
      <w:r w:rsidRPr="00E106B9">
        <w:rPr>
          <w:color w:val="231F20"/>
          <w:sz w:val="24"/>
        </w:rPr>
        <w:t>and</w:t>
      </w:r>
      <w:r w:rsidRPr="00E106B9">
        <w:rPr>
          <w:color w:val="231F20"/>
          <w:spacing w:val="21"/>
          <w:sz w:val="24"/>
        </w:rPr>
        <w:t xml:space="preserve"> </w:t>
      </w:r>
      <w:r w:rsidRPr="00E106B9">
        <w:rPr>
          <w:color w:val="231F20"/>
          <w:sz w:val="24"/>
        </w:rPr>
        <w:t>property</w:t>
      </w:r>
      <w:r w:rsidRPr="00E106B9">
        <w:rPr>
          <w:color w:val="231F20"/>
          <w:spacing w:val="20"/>
          <w:sz w:val="24"/>
        </w:rPr>
        <w:t xml:space="preserve"> </w:t>
      </w:r>
      <w:r w:rsidRPr="00E106B9">
        <w:rPr>
          <w:color w:val="231F20"/>
          <w:sz w:val="24"/>
        </w:rPr>
        <w:t>damage</w:t>
      </w:r>
      <w:r w:rsidRPr="00E106B9">
        <w:rPr>
          <w:color w:val="231F20"/>
          <w:spacing w:val="21"/>
          <w:sz w:val="24"/>
        </w:rPr>
        <w:t xml:space="preserve"> </w:t>
      </w:r>
      <w:r w:rsidRPr="00E106B9">
        <w:rPr>
          <w:color w:val="231F20"/>
          <w:sz w:val="24"/>
        </w:rPr>
        <w:t>liability,</w:t>
      </w:r>
      <w:r w:rsidRPr="00E106B9">
        <w:rPr>
          <w:color w:val="231F20"/>
          <w:spacing w:val="19"/>
          <w:sz w:val="24"/>
        </w:rPr>
        <w:t xml:space="preserve"> </w:t>
      </w:r>
      <w:r w:rsidRPr="00E106B9">
        <w:rPr>
          <w:color w:val="231F20"/>
          <w:sz w:val="24"/>
        </w:rPr>
        <w:t>in</w:t>
      </w:r>
      <w:r w:rsidRPr="00E106B9">
        <w:rPr>
          <w:color w:val="231F20"/>
          <w:spacing w:val="21"/>
          <w:sz w:val="24"/>
        </w:rPr>
        <w:t xml:space="preserve"> </w:t>
      </w:r>
      <w:r w:rsidRPr="00E106B9">
        <w:rPr>
          <w:color w:val="231F20"/>
          <w:sz w:val="24"/>
        </w:rPr>
        <w:t>a</w:t>
      </w:r>
      <w:r w:rsidRPr="00E106B9">
        <w:rPr>
          <w:color w:val="231F20"/>
          <w:spacing w:val="20"/>
          <w:sz w:val="24"/>
        </w:rPr>
        <w:t xml:space="preserve"> </w:t>
      </w:r>
      <w:r w:rsidRPr="00E106B9">
        <w:rPr>
          <w:color w:val="231F20"/>
          <w:sz w:val="24"/>
        </w:rPr>
        <w:t>form</w:t>
      </w:r>
      <w:r w:rsidRPr="00E106B9">
        <w:rPr>
          <w:color w:val="231F20"/>
          <w:spacing w:val="19"/>
          <w:sz w:val="24"/>
        </w:rPr>
        <w:t xml:space="preserve"> </w:t>
      </w:r>
      <w:r w:rsidRPr="00E106B9">
        <w:rPr>
          <w:color w:val="231F20"/>
          <w:sz w:val="24"/>
        </w:rPr>
        <w:t>and</w:t>
      </w:r>
      <w:r w:rsidRPr="00E106B9">
        <w:rPr>
          <w:color w:val="231F20"/>
          <w:spacing w:val="20"/>
          <w:sz w:val="24"/>
        </w:rPr>
        <w:t xml:space="preserve"> </w:t>
      </w:r>
      <w:r w:rsidRPr="00E106B9">
        <w:rPr>
          <w:color w:val="231F20"/>
          <w:sz w:val="24"/>
        </w:rPr>
        <w:t>with</w:t>
      </w:r>
      <w:r w:rsidRPr="00E106B9">
        <w:rPr>
          <w:color w:val="231F20"/>
          <w:spacing w:val="20"/>
          <w:sz w:val="24"/>
        </w:rPr>
        <w:t xml:space="preserve"> </w:t>
      </w:r>
      <w:r w:rsidRPr="00E106B9">
        <w:rPr>
          <w:color w:val="231F20"/>
          <w:sz w:val="24"/>
        </w:rPr>
        <w:t>an</w:t>
      </w:r>
      <w:r w:rsidRPr="00E106B9">
        <w:rPr>
          <w:color w:val="231F20"/>
          <w:spacing w:val="21"/>
          <w:sz w:val="24"/>
        </w:rPr>
        <w:t xml:space="preserve"> </w:t>
      </w:r>
      <w:r w:rsidRPr="00E106B9">
        <w:rPr>
          <w:color w:val="231F20"/>
          <w:sz w:val="24"/>
        </w:rPr>
        <w:t>insurance</w:t>
      </w:r>
      <w:r>
        <w:rPr>
          <w:color w:val="231F20"/>
          <w:sz w:val="24"/>
        </w:rPr>
        <w:t xml:space="preserve"> </w:t>
      </w:r>
      <w:r w:rsidRPr="00E106B9">
        <w:rPr>
          <w:color w:val="231F20"/>
          <w:sz w:val="24"/>
        </w:rPr>
        <w:t xml:space="preserve">company acceptable to the Agency. The Agency shall be named as an additional insured under the insurance policy, and the </w:t>
      </w:r>
      <w:del w:id="16" w:author="Kaleeda Jenkins" w:date="2020-07-08T12:52:00Z">
        <w:r w:rsidRPr="00E106B9" w:rsidDel="00E106B9">
          <w:rPr>
            <w:color w:val="231F20"/>
            <w:sz w:val="24"/>
          </w:rPr>
          <w:delText xml:space="preserve">policy </w:delText>
        </w:r>
      </w:del>
      <w:ins w:id="17" w:author="Kaleeda Jenkins" w:date="2020-07-08T12:52:00Z">
        <w:r w:rsidRPr="00E106B9">
          <w:rPr>
            <w:color w:val="231F20"/>
            <w:sz w:val="24"/>
          </w:rPr>
          <w:t xml:space="preserve">Contractor </w:t>
        </w:r>
      </w:ins>
      <w:r w:rsidRPr="00E106B9">
        <w:rPr>
          <w:color w:val="231F20"/>
          <w:sz w:val="24"/>
        </w:rPr>
        <w:t>shall provide that the Agency will be notified no less than thirty (30) days before the policy is cancelled for any reason. Contractor has furnished the Agency with a copy of a Certificate of Insurance or other evidence of Contractor’s compliance with the provisions of this Section as a condition of entering into this Agreement.</w:t>
      </w:r>
    </w:p>
    <w:p w:rsidR="00626C0F" w:rsidRDefault="00E106B9">
      <w:pPr>
        <w:pStyle w:val="ListParagraph"/>
        <w:numPr>
          <w:ilvl w:val="1"/>
          <w:numId w:val="2"/>
        </w:numPr>
        <w:tabs>
          <w:tab w:val="left" w:pos="1540"/>
        </w:tabs>
        <w:spacing w:line="480" w:lineRule="auto"/>
        <w:ind w:right="116"/>
        <w:rPr>
          <w:sz w:val="24"/>
        </w:rPr>
      </w:pPr>
      <w:r>
        <w:rPr>
          <w:color w:val="231F20"/>
          <w:sz w:val="24"/>
        </w:rPr>
        <w:t>Contractor shall carry and maintain Workers’ Compensation insurance in accordance with New Mexico law to provide coverage for Contractor’s</w:t>
      </w:r>
      <w:r>
        <w:rPr>
          <w:color w:val="231F20"/>
          <w:spacing w:val="-34"/>
          <w:sz w:val="24"/>
        </w:rPr>
        <w:t xml:space="preserve"> </w:t>
      </w:r>
      <w:r>
        <w:rPr>
          <w:color w:val="231F20"/>
          <w:sz w:val="24"/>
        </w:rPr>
        <w:t>employees throughout the term of this Agreement. Contractor shall provide the Agency with evidence demonstrating that appropriate Workers’ Compensation insurance has been</w:t>
      </w:r>
      <w:r>
        <w:rPr>
          <w:color w:val="231F20"/>
          <w:spacing w:val="-8"/>
          <w:sz w:val="24"/>
        </w:rPr>
        <w:t xml:space="preserve"> </w:t>
      </w:r>
      <w:r>
        <w:rPr>
          <w:color w:val="231F20"/>
          <w:sz w:val="24"/>
        </w:rPr>
        <w:t>obtained.</w:t>
      </w:r>
    </w:p>
    <w:p w:rsidR="00626C0F" w:rsidRDefault="00E106B9">
      <w:pPr>
        <w:pStyle w:val="ListParagraph"/>
        <w:numPr>
          <w:ilvl w:val="1"/>
          <w:numId w:val="2"/>
        </w:numPr>
        <w:tabs>
          <w:tab w:val="left" w:pos="1540"/>
        </w:tabs>
        <w:spacing w:line="480" w:lineRule="auto"/>
        <w:ind w:right="117"/>
        <w:rPr>
          <w:sz w:val="24"/>
        </w:rPr>
      </w:pPr>
      <w:r>
        <w:rPr>
          <w:color w:val="231F20"/>
          <w:sz w:val="24"/>
        </w:rPr>
        <w:t xml:space="preserve">Contractor shall carry and maintain </w:t>
      </w:r>
      <w:proofErr w:type="gramStart"/>
      <w:r>
        <w:rPr>
          <w:color w:val="231F20"/>
          <w:sz w:val="24"/>
        </w:rPr>
        <w:t>sufficient</w:t>
      </w:r>
      <w:proofErr w:type="gramEnd"/>
      <w:r>
        <w:rPr>
          <w:color w:val="231F20"/>
          <w:sz w:val="24"/>
        </w:rPr>
        <w:t xml:space="preserve"> automobile liability insurance throughout the term of this Agreement to cover no less than $1,000,000 combined single limit for each</w:t>
      </w:r>
      <w:r>
        <w:rPr>
          <w:color w:val="231F20"/>
          <w:spacing w:val="-36"/>
          <w:sz w:val="24"/>
        </w:rPr>
        <w:t xml:space="preserve"> </w:t>
      </w:r>
      <w:r>
        <w:rPr>
          <w:color w:val="231F20"/>
          <w:sz w:val="24"/>
        </w:rPr>
        <w:t>accident.</w:t>
      </w:r>
    </w:p>
    <w:p w:rsidR="00626C0F" w:rsidRDefault="00E106B9">
      <w:pPr>
        <w:pStyle w:val="Heading1"/>
        <w:numPr>
          <w:ilvl w:val="0"/>
          <w:numId w:val="2"/>
        </w:numPr>
        <w:tabs>
          <w:tab w:val="left" w:pos="819"/>
          <w:tab w:val="left" w:pos="820"/>
        </w:tabs>
        <w:spacing w:before="1"/>
        <w:rPr>
          <w:u w:val="none"/>
        </w:rPr>
      </w:pPr>
      <w:r>
        <w:rPr>
          <w:color w:val="231F20"/>
          <w:u w:val="thick" w:color="231F20"/>
        </w:rPr>
        <w:t>INDEMNIFICATION</w:t>
      </w:r>
    </w:p>
    <w:p w:rsidR="00626C0F" w:rsidRDefault="00626C0F">
      <w:pPr>
        <w:pStyle w:val="BodyText"/>
        <w:rPr>
          <w:b/>
          <w:sz w:val="16"/>
        </w:rPr>
      </w:pPr>
    </w:p>
    <w:p w:rsidR="00E106B9" w:rsidRDefault="00E106B9" w:rsidP="00E106B9">
      <w:pPr>
        <w:pStyle w:val="BodyText"/>
        <w:spacing w:before="90" w:line="480" w:lineRule="auto"/>
        <w:ind w:left="100" w:right="112"/>
        <w:jc w:val="both"/>
        <w:rPr>
          <w:color w:val="231F20"/>
          <w:spacing w:val="-6"/>
        </w:rPr>
      </w:pPr>
      <w:r>
        <w:rPr>
          <w:color w:val="231F20"/>
          <w:spacing w:val="-4"/>
        </w:rPr>
        <w:t>Contractor</w:t>
      </w:r>
      <w:r>
        <w:rPr>
          <w:color w:val="231F20"/>
          <w:spacing w:val="-12"/>
        </w:rPr>
        <w:t xml:space="preserve"> </w:t>
      </w:r>
      <w:r>
        <w:rPr>
          <w:color w:val="231F20"/>
          <w:spacing w:val="-4"/>
        </w:rPr>
        <w:t>shall</w:t>
      </w:r>
      <w:r>
        <w:rPr>
          <w:color w:val="231F20"/>
          <w:spacing w:val="-11"/>
        </w:rPr>
        <w:t xml:space="preserve"> </w:t>
      </w:r>
      <w:r>
        <w:rPr>
          <w:color w:val="231F20"/>
          <w:spacing w:val="-4"/>
        </w:rPr>
        <w:t>indemnify,</w:t>
      </w:r>
      <w:r>
        <w:rPr>
          <w:color w:val="231F20"/>
          <w:spacing w:val="-10"/>
        </w:rPr>
        <w:t xml:space="preserve"> </w:t>
      </w:r>
      <w:r>
        <w:rPr>
          <w:color w:val="231F20"/>
        </w:rPr>
        <w:t>hold</w:t>
      </w:r>
      <w:r>
        <w:rPr>
          <w:color w:val="231F20"/>
          <w:spacing w:val="-5"/>
        </w:rPr>
        <w:t xml:space="preserve"> </w:t>
      </w:r>
      <w:r>
        <w:rPr>
          <w:color w:val="231F20"/>
          <w:spacing w:val="-4"/>
        </w:rPr>
        <w:t>harmless</w:t>
      </w:r>
      <w:r>
        <w:rPr>
          <w:color w:val="231F20"/>
          <w:spacing w:val="-11"/>
        </w:rPr>
        <w:t xml:space="preserve"> </w:t>
      </w:r>
      <w:r>
        <w:rPr>
          <w:color w:val="231F20"/>
          <w:spacing w:val="-3"/>
        </w:rPr>
        <w:t>and</w:t>
      </w:r>
      <w:r>
        <w:rPr>
          <w:color w:val="231F20"/>
          <w:spacing w:val="-12"/>
        </w:rPr>
        <w:t xml:space="preserve"> </w:t>
      </w:r>
      <w:r>
        <w:rPr>
          <w:color w:val="231F20"/>
          <w:spacing w:val="-4"/>
        </w:rPr>
        <w:t>defend</w:t>
      </w:r>
      <w:r>
        <w:rPr>
          <w:color w:val="231F20"/>
          <w:spacing w:val="-12"/>
        </w:rPr>
        <w:t xml:space="preserve"> </w:t>
      </w:r>
      <w:r>
        <w:rPr>
          <w:color w:val="231F20"/>
        </w:rPr>
        <w:t>the</w:t>
      </w:r>
      <w:r>
        <w:rPr>
          <w:color w:val="231F20"/>
          <w:spacing w:val="-3"/>
        </w:rPr>
        <w:t xml:space="preserve"> </w:t>
      </w:r>
      <w:r>
        <w:rPr>
          <w:color w:val="231F20"/>
          <w:spacing w:val="-4"/>
        </w:rPr>
        <w:t>Agency</w:t>
      </w:r>
      <w:r>
        <w:rPr>
          <w:color w:val="231F20"/>
          <w:spacing w:val="-13"/>
        </w:rPr>
        <w:t xml:space="preserve"> </w:t>
      </w:r>
      <w:r>
        <w:rPr>
          <w:color w:val="231F20"/>
          <w:spacing w:val="-4"/>
        </w:rPr>
        <w:t>from</w:t>
      </w:r>
      <w:r>
        <w:rPr>
          <w:color w:val="231F20"/>
          <w:spacing w:val="-11"/>
        </w:rPr>
        <w:t xml:space="preserve"> </w:t>
      </w:r>
      <w:r>
        <w:rPr>
          <w:color w:val="231F20"/>
        </w:rPr>
        <w:t>all</w:t>
      </w:r>
      <w:ins w:id="18" w:author="Kaleeda Jenkins" w:date="2020-07-08T12:52:00Z">
        <w:r>
          <w:rPr>
            <w:color w:val="231F20"/>
          </w:rPr>
          <w:t xml:space="preserve"> third pa</w:t>
        </w:r>
      </w:ins>
      <w:ins w:id="19" w:author="Kaleeda Jenkins" w:date="2020-07-08T12:53:00Z">
        <w:r>
          <w:rPr>
            <w:color w:val="231F20"/>
          </w:rPr>
          <w:t>rty</w:t>
        </w:r>
      </w:ins>
      <w:r>
        <w:rPr>
          <w:color w:val="231F20"/>
          <w:spacing w:val="-3"/>
        </w:rPr>
        <w:t xml:space="preserve"> </w:t>
      </w:r>
      <w:r>
        <w:rPr>
          <w:color w:val="231F20"/>
          <w:spacing w:val="-4"/>
        </w:rPr>
        <w:t>losses,</w:t>
      </w:r>
      <w:r>
        <w:rPr>
          <w:color w:val="231F20"/>
          <w:spacing w:val="-12"/>
        </w:rPr>
        <w:t xml:space="preserve"> </w:t>
      </w:r>
      <w:r>
        <w:rPr>
          <w:color w:val="231F20"/>
          <w:spacing w:val="-4"/>
        </w:rPr>
        <w:t>damages,</w:t>
      </w:r>
      <w:r>
        <w:rPr>
          <w:color w:val="231F20"/>
          <w:spacing w:val="-12"/>
        </w:rPr>
        <w:t xml:space="preserve"> </w:t>
      </w:r>
      <w:r>
        <w:rPr>
          <w:color w:val="231F20"/>
          <w:spacing w:val="-4"/>
        </w:rPr>
        <w:t>claims</w:t>
      </w:r>
      <w:r>
        <w:rPr>
          <w:color w:val="231F20"/>
          <w:spacing w:val="-11"/>
        </w:rPr>
        <w:t xml:space="preserve"> </w:t>
      </w:r>
      <w:r>
        <w:rPr>
          <w:color w:val="231F20"/>
        </w:rPr>
        <w:t xml:space="preserve">or </w:t>
      </w:r>
      <w:r>
        <w:rPr>
          <w:color w:val="231F20"/>
          <w:spacing w:val="-4"/>
        </w:rPr>
        <w:t xml:space="preserve">judgments, including payment </w:t>
      </w:r>
      <w:r>
        <w:rPr>
          <w:color w:val="231F20"/>
        </w:rPr>
        <w:t xml:space="preserve">of all </w:t>
      </w:r>
      <w:r>
        <w:rPr>
          <w:color w:val="231F20"/>
          <w:spacing w:val="-4"/>
        </w:rPr>
        <w:t xml:space="preserve">attorneys’ fees </w:t>
      </w:r>
      <w:r>
        <w:rPr>
          <w:color w:val="231F20"/>
          <w:spacing w:val="-3"/>
        </w:rPr>
        <w:t xml:space="preserve">and costs </w:t>
      </w:r>
      <w:r>
        <w:rPr>
          <w:color w:val="231F20"/>
        </w:rPr>
        <w:t xml:space="preserve">on </w:t>
      </w:r>
      <w:r>
        <w:rPr>
          <w:color w:val="231F20"/>
          <w:spacing w:val="-3"/>
        </w:rPr>
        <w:t xml:space="preserve">account </w:t>
      </w:r>
      <w:r>
        <w:rPr>
          <w:color w:val="231F20"/>
        </w:rPr>
        <w:t xml:space="preserve">of any suit, </w:t>
      </w:r>
      <w:r>
        <w:rPr>
          <w:color w:val="231F20"/>
          <w:spacing w:val="-4"/>
        </w:rPr>
        <w:t>judgment,</w:t>
      </w:r>
      <w:r>
        <w:rPr>
          <w:color w:val="231F20"/>
          <w:spacing w:val="52"/>
        </w:rPr>
        <w:t xml:space="preserve"> </w:t>
      </w:r>
      <w:r>
        <w:rPr>
          <w:color w:val="231F20"/>
          <w:spacing w:val="-4"/>
        </w:rPr>
        <w:t xml:space="preserve">execution, claim, action, </w:t>
      </w:r>
      <w:r>
        <w:rPr>
          <w:color w:val="231F20"/>
        </w:rPr>
        <w:t xml:space="preserve">or </w:t>
      </w:r>
      <w:r>
        <w:rPr>
          <w:color w:val="231F20"/>
          <w:spacing w:val="-4"/>
        </w:rPr>
        <w:t xml:space="preserve">demand </w:t>
      </w:r>
      <w:r>
        <w:rPr>
          <w:color w:val="231F20"/>
          <w:spacing w:val="-5"/>
        </w:rPr>
        <w:t xml:space="preserve">whatsoever </w:t>
      </w:r>
      <w:r>
        <w:rPr>
          <w:color w:val="231F20"/>
        </w:rPr>
        <w:t xml:space="preserve">to </w:t>
      </w:r>
      <w:r>
        <w:rPr>
          <w:color w:val="231F20"/>
          <w:spacing w:val="-3"/>
        </w:rPr>
        <w:t xml:space="preserve">the extent </w:t>
      </w:r>
      <w:r>
        <w:rPr>
          <w:color w:val="231F20"/>
          <w:spacing w:val="-4"/>
        </w:rPr>
        <w:t xml:space="preserve">arising </w:t>
      </w:r>
      <w:r>
        <w:rPr>
          <w:color w:val="231F20"/>
          <w:spacing w:val="-3"/>
        </w:rPr>
        <w:t xml:space="preserve">from </w:t>
      </w:r>
      <w:r>
        <w:rPr>
          <w:color w:val="231F20"/>
        </w:rPr>
        <w:t xml:space="preserve">the </w:t>
      </w:r>
      <w:r>
        <w:rPr>
          <w:color w:val="231F20"/>
          <w:spacing w:val="-5"/>
        </w:rPr>
        <w:t xml:space="preserve">negligent </w:t>
      </w:r>
      <w:r>
        <w:rPr>
          <w:color w:val="231F20"/>
          <w:spacing w:val="-4"/>
        </w:rPr>
        <w:t>acts, errors,</w:t>
      </w:r>
      <w:r>
        <w:rPr>
          <w:color w:val="231F20"/>
          <w:spacing w:val="52"/>
        </w:rPr>
        <w:t xml:space="preserve"> </w:t>
      </w:r>
      <w:r>
        <w:rPr>
          <w:color w:val="231F20"/>
        </w:rPr>
        <w:t>or</w:t>
      </w:r>
      <w:r>
        <w:rPr>
          <w:color w:val="231F20"/>
          <w:spacing w:val="-6"/>
        </w:rPr>
        <w:t xml:space="preserve"> </w:t>
      </w:r>
      <w:r>
        <w:rPr>
          <w:color w:val="231F20"/>
          <w:spacing w:val="-5"/>
        </w:rPr>
        <w:t>omissions,</w:t>
      </w:r>
      <w:r>
        <w:rPr>
          <w:color w:val="231F20"/>
          <w:spacing w:val="-19"/>
        </w:rPr>
        <w:t xml:space="preserve"> </w:t>
      </w:r>
      <w:r>
        <w:rPr>
          <w:color w:val="231F20"/>
        </w:rPr>
        <w:t>or</w:t>
      </w:r>
      <w:r>
        <w:rPr>
          <w:color w:val="231F20"/>
          <w:spacing w:val="-5"/>
        </w:rPr>
        <w:t xml:space="preserve"> willful</w:t>
      </w:r>
      <w:r>
        <w:rPr>
          <w:color w:val="231F20"/>
          <w:spacing w:val="-20"/>
        </w:rPr>
        <w:t xml:space="preserve"> </w:t>
      </w:r>
      <w:r>
        <w:rPr>
          <w:color w:val="231F20"/>
          <w:spacing w:val="-3"/>
        </w:rPr>
        <w:t>and</w:t>
      </w:r>
      <w:r>
        <w:rPr>
          <w:color w:val="231F20"/>
          <w:spacing w:val="-19"/>
        </w:rPr>
        <w:t xml:space="preserve"> </w:t>
      </w:r>
      <w:r>
        <w:rPr>
          <w:color w:val="231F20"/>
          <w:spacing w:val="-4"/>
        </w:rPr>
        <w:t>reckless</w:t>
      </w:r>
      <w:r>
        <w:rPr>
          <w:color w:val="231F20"/>
          <w:spacing w:val="-16"/>
        </w:rPr>
        <w:t xml:space="preserve"> </w:t>
      </w:r>
      <w:r>
        <w:rPr>
          <w:color w:val="231F20"/>
          <w:spacing w:val="-5"/>
        </w:rPr>
        <w:t>disregard</w:t>
      </w:r>
      <w:r>
        <w:rPr>
          <w:color w:val="231F20"/>
          <w:spacing w:val="-20"/>
        </w:rPr>
        <w:t xml:space="preserve"> </w:t>
      </w:r>
      <w:r>
        <w:rPr>
          <w:color w:val="231F20"/>
        </w:rPr>
        <w:t>of</w:t>
      </w:r>
      <w:r>
        <w:rPr>
          <w:color w:val="231F20"/>
          <w:spacing w:val="-9"/>
        </w:rPr>
        <w:t xml:space="preserve"> </w:t>
      </w:r>
      <w:r>
        <w:rPr>
          <w:color w:val="231F20"/>
          <w:spacing w:val="-5"/>
        </w:rPr>
        <w:t>obligations</w:t>
      </w:r>
      <w:r>
        <w:rPr>
          <w:color w:val="231F20"/>
          <w:spacing w:val="-19"/>
        </w:rPr>
        <w:t xml:space="preserve"> </w:t>
      </w:r>
      <w:r>
        <w:rPr>
          <w:color w:val="231F20"/>
          <w:spacing w:val="-3"/>
        </w:rPr>
        <w:t>under</w:t>
      </w:r>
      <w:r>
        <w:rPr>
          <w:color w:val="231F20"/>
          <w:spacing w:val="-19"/>
        </w:rPr>
        <w:t xml:space="preserve"> </w:t>
      </w:r>
      <w:r>
        <w:rPr>
          <w:color w:val="231F20"/>
          <w:spacing w:val="-3"/>
        </w:rPr>
        <w:t>this</w:t>
      </w:r>
      <w:r>
        <w:rPr>
          <w:color w:val="231F20"/>
          <w:spacing w:val="-18"/>
        </w:rPr>
        <w:t xml:space="preserve"> </w:t>
      </w:r>
      <w:r>
        <w:rPr>
          <w:color w:val="231F20"/>
          <w:spacing w:val="-4"/>
        </w:rPr>
        <w:t>Agreement,</w:t>
      </w:r>
      <w:r>
        <w:rPr>
          <w:color w:val="231F20"/>
          <w:spacing w:val="-18"/>
        </w:rPr>
        <w:t xml:space="preserve"> </w:t>
      </w:r>
      <w:r>
        <w:rPr>
          <w:color w:val="231F20"/>
        </w:rPr>
        <w:t>in</w:t>
      </w:r>
      <w:r>
        <w:rPr>
          <w:color w:val="231F20"/>
          <w:spacing w:val="-6"/>
        </w:rPr>
        <w:t xml:space="preserve"> </w:t>
      </w:r>
      <w:r>
        <w:rPr>
          <w:color w:val="231F20"/>
          <w:spacing w:val="-3"/>
        </w:rPr>
        <w:t>the</w:t>
      </w:r>
      <w:r>
        <w:rPr>
          <w:color w:val="231F20"/>
          <w:spacing w:val="-19"/>
        </w:rPr>
        <w:t xml:space="preserve"> </w:t>
      </w:r>
      <w:r>
        <w:rPr>
          <w:color w:val="231F20"/>
          <w:spacing w:val="-5"/>
        </w:rPr>
        <w:t xml:space="preserve">performance </w:t>
      </w:r>
      <w:r>
        <w:rPr>
          <w:color w:val="231F20"/>
        </w:rPr>
        <w:t xml:space="preserve">of any </w:t>
      </w:r>
      <w:r>
        <w:rPr>
          <w:color w:val="231F20"/>
          <w:spacing w:val="-4"/>
        </w:rPr>
        <w:t xml:space="preserve">services covered </w:t>
      </w:r>
      <w:r>
        <w:rPr>
          <w:color w:val="231F20"/>
        </w:rPr>
        <w:t xml:space="preserve">by this </w:t>
      </w:r>
      <w:r>
        <w:rPr>
          <w:color w:val="231F20"/>
          <w:spacing w:val="-4"/>
        </w:rPr>
        <w:t xml:space="preserve">Agreement, whether occurring </w:t>
      </w:r>
      <w:r>
        <w:rPr>
          <w:color w:val="231F20"/>
        </w:rPr>
        <w:t xml:space="preserve">on </w:t>
      </w:r>
      <w:r>
        <w:rPr>
          <w:color w:val="231F20"/>
          <w:spacing w:val="-4"/>
        </w:rPr>
        <w:t>Agency managed</w:t>
      </w:r>
      <w:r>
        <w:rPr>
          <w:color w:val="231F20"/>
          <w:spacing w:val="52"/>
        </w:rPr>
        <w:t xml:space="preserve"> </w:t>
      </w:r>
      <w:r>
        <w:rPr>
          <w:color w:val="231F20"/>
        </w:rPr>
        <w:t xml:space="preserve">or </w:t>
      </w:r>
      <w:r>
        <w:rPr>
          <w:color w:val="231F20"/>
          <w:spacing w:val="-4"/>
        </w:rPr>
        <w:t xml:space="preserve">owned </w:t>
      </w:r>
      <w:r>
        <w:rPr>
          <w:color w:val="231F20"/>
          <w:spacing w:val="-5"/>
        </w:rPr>
        <w:t xml:space="preserve">property </w:t>
      </w:r>
      <w:r>
        <w:rPr>
          <w:color w:val="231F20"/>
        </w:rPr>
        <w:t xml:space="preserve">or </w:t>
      </w:r>
      <w:r>
        <w:rPr>
          <w:color w:val="231F20"/>
          <w:spacing w:val="-5"/>
        </w:rPr>
        <w:t xml:space="preserve">otherwise, </w:t>
      </w:r>
      <w:r>
        <w:rPr>
          <w:color w:val="231F20"/>
        </w:rPr>
        <w:t xml:space="preserve">by </w:t>
      </w:r>
      <w:r>
        <w:rPr>
          <w:color w:val="231F20"/>
          <w:spacing w:val="-5"/>
        </w:rPr>
        <w:t xml:space="preserve">Contractor </w:t>
      </w:r>
      <w:r>
        <w:rPr>
          <w:color w:val="231F20"/>
        </w:rPr>
        <w:t xml:space="preserve">or </w:t>
      </w:r>
      <w:r>
        <w:rPr>
          <w:color w:val="231F20"/>
          <w:spacing w:val="-3"/>
        </w:rPr>
        <w:t xml:space="preserve">its </w:t>
      </w:r>
      <w:r>
        <w:rPr>
          <w:color w:val="231F20"/>
          <w:spacing w:val="-4"/>
        </w:rPr>
        <w:t xml:space="preserve">employees, agents, </w:t>
      </w:r>
      <w:r>
        <w:rPr>
          <w:color w:val="231F20"/>
          <w:spacing w:val="-5"/>
        </w:rPr>
        <w:lastRenderedPageBreak/>
        <w:t xml:space="preserve">representatives, </w:t>
      </w:r>
      <w:r>
        <w:rPr>
          <w:color w:val="231F20"/>
        </w:rPr>
        <w:t xml:space="preserve">or </w:t>
      </w:r>
      <w:r>
        <w:rPr>
          <w:color w:val="231F20"/>
          <w:spacing w:val="-6"/>
        </w:rPr>
        <w:t>subcontractors</w:t>
      </w:r>
      <w:ins w:id="20" w:author="Kaleeda Jenkins" w:date="2020-07-08T12:53:00Z">
        <w:r>
          <w:rPr>
            <w:color w:val="231F20"/>
            <w:spacing w:val="-6"/>
          </w:rPr>
          <w:t xml:space="preserve"> resulting in damage to persons, including bodily injury, disease, or death, or to tangible property</w:t>
        </w:r>
      </w:ins>
      <w:r>
        <w:rPr>
          <w:color w:val="231F20"/>
          <w:spacing w:val="-6"/>
        </w:rPr>
        <w:t xml:space="preserve">, </w:t>
      </w:r>
      <w:r>
        <w:rPr>
          <w:color w:val="231F20"/>
          <w:spacing w:val="-4"/>
        </w:rPr>
        <w:t xml:space="preserve">excepting </w:t>
      </w:r>
      <w:r>
        <w:rPr>
          <w:color w:val="231F20"/>
        </w:rPr>
        <w:t xml:space="preserve">only </w:t>
      </w:r>
      <w:r>
        <w:rPr>
          <w:color w:val="231F20"/>
          <w:spacing w:val="-3"/>
        </w:rPr>
        <w:t xml:space="preserve">such </w:t>
      </w:r>
      <w:r>
        <w:rPr>
          <w:color w:val="231F20"/>
          <w:spacing w:val="-4"/>
        </w:rPr>
        <w:t xml:space="preserve">liability </w:t>
      </w:r>
      <w:r>
        <w:rPr>
          <w:color w:val="231F20"/>
          <w:spacing w:val="-3"/>
        </w:rPr>
        <w:t xml:space="preserve">that </w:t>
      </w:r>
      <w:r>
        <w:rPr>
          <w:color w:val="231F20"/>
          <w:spacing w:val="-4"/>
        </w:rPr>
        <w:t xml:space="preserve">arises </w:t>
      </w:r>
      <w:r>
        <w:rPr>
          <w:color w:val="231F20"/>
        </w:rPr>
        <w:t xml:space="preserve">out of the </w:t>
      </w:r>
      <w:r>
        <w:rPr>
          <w:color w:val="231F20"/>
          <w:spacing w:val="-4"/>
        </w:rPr>
        <w:t xml:space="preserve">Agency’s </w:t>
      </w:r>
      <w:r>
        <w:rPr>
          <w:color w:val="231F20"/>
          <w:spacing w:val="-48"/>
        </w:rPr>
        <w:t xml:space="preserve"> </w:t>
      </w:r>
      <w:r>
        <w:rPr>
          <w:color w:val="231F20"/>
          <w:spacing w:val="-6"/>
        </w:rPr>
        <w:t>negligence.</w:t>
      </w:r>
    </w:p>
    <w:p w:rsidR="00626C0F" w:rsidRPr="00E106B9" w:rsidRDefault="00E106B9" w:rsidP="00E106B9">
      <w:pPr>
        <w:pStyle w:val="BodyText"/>
        <w:numPr>
          <w:ilvl w:val="0"/>
          <w:numId w:val="2"/>
        </w:numPr>
        <w:spacing w:before="90" w:line="480" w:lineRule="auto"/>
        <w:ind w:right="112"/>
        <w:jc w:val="both"/>
        <w:rPr>
          <w:b/>
        </w:rPr>
      </w:pPr>
      <w:r w:rsidRPr="00E106B9">
        <w:rPr>
          <w:b/>
          <w:color w:val="231F20"/>
          <w:u w:val="thick" w:color="231F20"/>
        </w:rPr>
        <w:t>NEW MEXICO TORT CLAIMS</w:t>
      </w:r>
      <w:r w:rsidRPr="00E106B9">
        <w:rPr>
          <w:b/>
          <w:color w:val="231F20"/>
          <w:spacing w:val="-4"/>
          <w:u w:val="thick" w:color="231F20"/>
        </w:rPr>
        <w:t xml:space="preserve"> </w:t>
      </w:r>
      <w:r w:rsidRPr="00E106B9">
        <w:rPr>
          <w:b/>
          <w:color w:val="231F20"/>
          <w:u w:val="thick" w:color="231F20"/>
        </w:rPr>
        <w:t>ACT</w:t>
      </w:r>
    </w:p>
    <w:p w:rsidR="00626C0F" w:rsidRDefault="00626C0F">
      <w:pPr>
        <w:pStyle w:val="BodyText"/>
        <w:spacing w:before="10"/>
        <w:rPr>
          <w:b/>
          <w:sz w:val="16"/>
        </w:rPr>
      </w:pPr>
    </w:p>
    <w:p w:rsidR="00626C0F" w:rsidRDefault="00E106B9">
      <w:pPr>
        <w:pStyle w:val="BodyText"/>
        <w:spacing w:before="90" w:line="480" w:lineRule="auto"/>
        <w:ind w:left="100" w:right="115"/>
        <w:jc w:val="both"/>
        <w:rPr>
          <w:ins w:id="21" w:author="Kaleeda Jenkins" w:date="2020-07-08T12:54:00Z"/>
          <w:color w:val="231F20"/>
          <w:spacing w:val="-3"/>
        </w:rPr>
      </w:pPr>
      <w:r>
        <w:rPr>
          <w:color w:val="231F20"/>
        </w:rPr>
        <w:t xml:space="preserve">Any </w:t>
      </w:r>
      <w:r>
        <w:rPr>
          <w:color w:val="231F20"/>
          <w:spacing w:val="-4"/>
        </w:rPr>
        <w:t xml:space="preserve">liability incurred </w:t>
      </w:r>
      <w:r>
        <w:rPr>
          <w:color w:val="231F20"/>
        </w:rPr>
        <w:t xml:space="preserve">by the </w:t>
      </w:r>
      <w:r>
        <w:rPr>
          <w:color w:val="231F20"/>
          <w:spacing w:val="-4"/>
        </w:rPr>
        <w:t xml:space="preserve">Agency </w:t>
      </w:r>
      <w:r>
        <w:rPr>
          <w:color w:val="231F20"/>
        </w:rPr>
        <w:t xml:space="preserve">in </w:t>
      </w:r>
      <w:r>
        <w:rPr>
          <w:color w:val="231F20"/>
          <w:spacing w:val="-4"/>
        </w:rPr>
        <w:t xml:space="preserve">connection </w:t>
      </w:r>
      <w:r>
        <w:rPr>
          <w:color w:val="231F20"/>
        </w:rPr>
        <w:t xml:space="preserve">with </w:t>
      </w:r>
      <w:r>
        <w:rPr>
          <w:color w:val="231F20"/>
          <w:spacing w:val="-3"/>
        </w:rPr>
        <w:t xml:space="preserve">this </w:t>
      </w:r>
      <w:r>
        <w:rPr>
          <w:color w:val="231F20"/>
          <w:spacing w:val="-5"/>
        </w:rPr>
        <w:t xml:space="preserve">Agreement </w:t>
      </w:r>
      <w:r>
        <w:rPr>
          <w:color w:val="231F20"/>
        </w:rPr>
        <w:t xml:space="preserve">is </w:t>
      </w:r>
      <w:r>
        <w:rPr>
          <w:color w:val="231F20"/>
          <w:spacing w:val="-5"/>
        </w:rPr>
        <w:t xml:space="preserve">subject </w:t>
      </w:r>
      <w:r>
        <w:rPr>
          <w:color w:val="231F20"/>
        </w:rPr>
        <w:t xml:space="preserve">to the </w:t>
      </w:r>
      <w:r>
        <w:rPr>
          <w:color w:val="231F20"/>
          <w:spacing w:val="-5"/>
        </w:rPr>
        <w:t xml:space="preserve">immunities </w:t>
      </w:r>
      <w:r>
        <w:rPr>
          <w:color w:val="231F20"/>
          <w:spacing w:val="-3"/>
        </w:rPr>
        <w:t xml:space="preserve">and </w:t>
      </w:r>
      <w:r>
        <w:rPr>
          <w:color w:val="231F20"/>
          <w:spacing w:val="-5"/>
        </w:rPr>
        <w:t xml:space="preserve">limitations </w:t>
      </w:r>
      <w:r>
        <w:rPr>
          <w:color w:val="231F20"/>
          <w:spacing w:val="-3"/>
        </w:rPr>
        <w:t xml:space="preserve">set </w:t>
      </w:r>
      <w:r>
        <w:rPr>
          <w:color w:val="231F20"/>
          <w:spacing w:val="-4"/>
        </w:rPr>
        <w:t xml:space="preserve">forth </w:t>
      </w:r>
      <w:r>
        <w:rPr>
          <w:color w:val="231F20"/>
        </w:rPr>
        <w:t xml:space="preserve">in the </w:t>
      </w:r>
      <w:r>
        <w:rPr>
          <w:color w:val="231F20"/>
          <w:spacing w:val="-3"/>
        </w:rPr>
        <w:t xml:space="preserve">New </w:t>
      </w:r>
      <w:r>
        <w:rPr>
          <w:color w:val="231F20"/>
          <w:spacing w:val="-4"/>
        </w:rPr>
        <w:t xml:space="preserve">Mexico </w:t>
      </w:r>
      <w:r>
        <w:rPr>
          <w:color w:val="231F20"/>
          <w:spacing w:val="-3"/>
        </w:rPr>
        <w:t xml:space="preserve">Tort </w:t>
      </w:r>
      <w:r>
        <w:rPr>
          <w:color w:val="231F20"/>
          <w:spacing w:val="-4"/>
        </w:rPr>
        <w:t xml:space="preserve">Claims </w:t>
      </w:r>
      <w:r>
        <w:rPr>
          <w:color w:val="231F20"/>
          <w:spacing w:val="-3"/>
        </w:rPr>
        <w:t xml:space="preserve">Act, </w:t>
      </w:r>
      <w:r>
        <w:rPr>
          <w:color w:val="231F20"/>
        </w:rPr>
        <w:t xml:space="preserve">NMSA 1978 §§ 41-4-1 to 41-4-27. The </w:t>
      </w:r>
      <w:r>
        <w:rPr>
          <w:color w:val="231F20"/>
          <w:spacing w:val="-4"/>
        </w:rPr>
        <w:t xml:space="preserve">Agency </w:t>
      </w:r>
      <w:r>
        <w:rPr>
          <w:color w:val="231F20"/>
          <w:spacing w:val="-3"/>
        </w:rPr>
        <w:t xml:space="preserve">and </w:t>
      </w:r>
      <w:r>
        <w:rPr>
          <w:color w:val="231F20"/>
        </w:rPr>
        <w:t xml:space="preserve">its </w:t>
      </w:r>
      <w:r>
        <w:rPr>
          <w:color w:val="231F20"/>
          <w:spacing w:val="-4"/>
        </w:rPr>
        <w:t xml:space="preserve">employees </w:t>
      </w:r>
      <w:r>
        <w:rPr>
          <w:color w:val="231F20"/>
        </w:rPr>
        <w:t xml:space="preserve">do </w:t>
      </w:r>
      <w:r>
        <w:rPr>
          <w:color w:val="231F20"/>
          <w:spacing w:val="-3"/>
        </w:rPr>
        <w:t xml:space="preserve">not </w:t>
      </w:r>
      <w:r>
        <w:rPr>
          <w:color w:val="231F20"/>
          <w:spacing w:val="-4"/>
        </w:rPr>
        <w:t xml:space="preserve">waive sovereign </w:t>
      </w:r>
      <w:r>
        <w:rPr>
          <w:color w:val="231F20"/>
          <w:spacing w:val="-5"/>
        </w:rPr>
        <w:t xml:space="preserve">immunity, </w:t>
      </w:r>
      <w:r>
        <w:rPr>
          <w:color w:val="231F20"/>
        </w:rPr>
        <w:t xml:space="preserve">any </w:t>
      </w:r>
      <w:r>
        <w:rPr>
          <w:color w:val="231F20"/>
          <w:spacing w:val="-4"/>
        </w:rPr>
        <w:t xml:space="preserve">available defense, </w:t>
      </w:r>
      <w:r>
        <w:rPr>
          <w:color w:val="231F20"/>
        </w:rPr>
        <w:t xml:space="preserve">or </w:t>
      </w:r>
      <w:r>
        <w:rPr>
          <w:color w:val="231F20"/>
          <w:spacing w:val="-5"/>
        </w:rPr>
        <w:t xml:space="preserve">any </w:t>
      </w:r>
      <w:r>
        <w:rPr>
          <w:color w:val="231F20"/>
          <w:spacing w:val="-4"/>
        </w:rPr>
        <w:t xml:space="preserve">limitation </w:t>
      </w:r>
      <w:r>
        <w:rPr>
          <w:color w:val="231F20"/>
        </w:rPr>
        <w:t xml:space="preserve">of </w:t>
      </w:r>
      <w:r>
        <w:rPr>
          <w:color w:val="231F20"/>
          <w:spacing w:val="-4"/>
        </w:rPr>
        <w:t xml:space="preserve">liability recognized </w:t>
      </w:r>
      <w:r>
        <w:rPr>
          <w:color w:val="231F20"/>
        </w:rPr>
        <w:t xml:space="preserve">by </w:t>
      </w:r>
      <w:r>
        <w:rPr>
          <w:color w:val="231F20"/>
          <w:spacing w:val="-3"/>
        </w:rPr>
        <w:t xml:space="preserve">law. </w:t>
      </w:r>
      <w:r>
        <w:rPr>
          <w:color w:val="231F20"/>
        </w:rPr>
        <w:t xml:space="preserve">No </w:t>
      </w:r>
      <w:r>
        <w:rPr>
          <w:color w:val="231F20"/>
          <w:spacing w:val="-4"/>
        </w:rPr>
        <w:t xml:space="preserve">provision </w:t>
      </w:r>
      <w:r>
        <w:rPr>
          <w:color w:val="231F20"/>
        </w:rPr>
        <w:t xml:space="preserve">in </w:t>
      </w:r>
      <w:r>
        <w:rPr>
          <w:color w:val="231F20"/>
          <w:spacing w:val="-3"/>
        </w:rPr>
        <w:t xml:space="preserve">this </w:t>
      </w:r>
      <w:r>
        <w:rPr>
          <w:color w:val="231F20"/>
          <w:spacing w:val="-5"/>
        </w:rPr>
        <w:t xml:space="preserve">Agreement modifies </w:t>
      </w:r>
      <w:r>
        <w:rPr>
          <w:color w:val="231F20"/>
        </w:rPr>
        <w:t xml:space="preserve">or </w:t>
      </w:r>
      <w:r>
        <w:rPr>
          <w:color w:val="231F20"/>
          <w:spacing w:val="-5"/>
        </w:rPr>
        <w:t xml:space="preserve">waives </w:t>
      </w:r>
      <w:r>
        <w:rPr>
          <w:color w:val="231F20"/>
        </w:rPr>
        <w:t xml:space="preserve">any </w:t>
      </w:r>
      <w:r>
        <w:rPr>
          <w:color w:val="231F20"/>
          <w:spacing w:val="-4"/>
        </w:rPr>
        <w:t xml:space="preserve">provision </w:t>
      </w:r>
      <w:r>
        <w:rPr>
          <w:color w:val="231F20"/>
        </w:rPr>
        <w:t xml:space="preserve">of the </w:t>
      </w:r>
      <w:r>
        <w:rPr>
          <w:color w:val="231F20"/>
          <w:spacing w:val="-3"/>
        </w:rPr>
        <w:t>New Mexico Tort Claims Act.</w:t>
      </w:r>
    </w:p>
    <w:p w:rsidR="00E106B9" w:rsidRPr="00E106B9" w:rsidRDefault="00E106B9" w:rsidP="00E106B9">
      <w:pPr>
        <w:pStyle w:val="BodyText"/>
        <w:numPr>
          <w:ilvl w:val="0"/>
          <w:numId w:val="2"/>
        </w:numPr>
        <w:spacing w:before="90" w:line="480" w:lineRule="auto"/>
        <w:ind w:right="115"/>
        <w:jc w:val="both"/>
        <w:rPr>
          <w:ins w:id="22" w:author="Kaleeda Jenkins" w:date="2020-07-08T12:54:00Z"/>
          <w:b/>
          <w:u w:val="single"/>
          <w:rPrChange w:id="23" w:author="Kaleeda Jenkins" w:date="2020-07-08T12:54:00Z">
            <w:rPr>
              <w:ins w:id="24" w:author="Kaleeda Jenkins" w:date="2020-07-08T12:54:00Z"/>
            </w:rPr>
          </w:rPrChange>
        </w:rPr>
      </w:pPr>
      <w:ins w:id="25" w:author="Kaleeda Jenkins" w:date="2020-07-08T12:54:00Z">
        <w:r w:rsidRPr="00E106B9">
          <w:rPr>
            <w:b/>
            <w:u w:val="single"/>
            <w:rPrChange w:id="26" w:author="Kaleeda Jenkins" w:date="2020-07-08T12:54:00Z">
              <w:rPr/>
            </w:rPrChange>
          </w:rPr>
          <w:t>LIMITATION OF LIABILITY</w:t>
        </w:r>
      </w:ins>
    </w:p>
    <w:p w:rsidR="00E106B9" w:rsidRDefault="00E106B9" w:rsidP="00E106B9">
      <w:pPr>
        <w:pStyle w:val="BodyText"/>
        <w:spacing w:before="90" w:line="480" w:lineRule="auto"/>
        <w:ind w:left="100" w:right="115"/>
        <w:jc w:val="both"/>
      </w:pPr>
      <w:ins w:id="27" w:author="Kaleeda Jenkins" w:date="2020-07-08T12:54:00Z">
        <w:r w:rsidRPr="005419AE">
          <w:rPr>
            <w:b/>
            <w:u w:val="single"/>
          </w:rPr>
          <w:t xml:space="preserve">TO THE MAXIMUM EXTENT PERMITTED BY LAW, NEITHER PARTY SHALL BE LIABLE HEREUNDER FOR CONSEQUENTIAL, SPECIAL, INDIRECT, INCIDENTAL, PUNITIVE OR EXEMPLARY DAMAGES (INCLUDING LOST PROFITS OR SAVINGS, LOSS OF USE, LOSS OF DATA, OR DOWNTIME) EVEN IF IT HAS BEEN ADVISED OF THEIR POSSIBLE EXISTENCE, EXCEPT THAT THE FOREGOING SHALL NOT RESTRICT A PARTY’S ABILITY TO RECOVER DIRECT DAMAGES FOR BREACH OF THIS PO. NOTWITHSTANDING ANY OTHER PROVISION OF THIS PO, IN NO EVENT SHALL CONTRACTOR’S TOTAL AND CUMULATIVE LIABILITY EXCEED THE GREATER OF; (i) TWO TIMES THE TOTAL COMPENSATION DUE CONTRACTOR UNDER THIS PO; OR (ii) TWO MILLION DOLLARS ($2,000,000.00).  NOTHING IN THIS AGREEMENT EXCLUDES OR LIMITS LIABILITY FOR DEATH OR PERSONAL INJURY CAUSED BY A PARTY’S GROSS NEGLIGENCE OR WILLFUL MISCONDUCT. BY ACCEPTANCE OF THIS AGREEMENT, </w:t>
        </w:r>
        <w:r>
          <w:rPr>
            <w:b/>
            <w:u w:val="single"/>
          </w:rPr>
          <w:t>THE AGENCY</w:t>
        </w:r>
        <w:r w:rsidRPr="005419AE">
          <w:rPr>
            <w:b/>
            <w:u w:val="single"/>
          </w:rPr>
          <w:t xml:space="preserve"> ACKNOWLEDGES ITS SOLE REMEDY AGAINST CONTRACTOR FOR ANY LOSS SHALL BE THE REMEDY PROVIDED </w:t>
        </w:r>
        <w:r w:rsidRPr="005419AE">
          <w:rPr>
            <w:b/>
            <w:u w:val="single"/>
          </w:rPr>
          <w:lastRenderedPageBreak/>
          <w:t>HEREIN.</w:t>
        </w:r>
      </w:ins>
    </w:p>
    <w:p w:rsidR="00626C0F" w:rsidRDefault="00E106B9">
      <w:pPr>
        <w:pStyle w:val="Heading1"/>
        <w:numPr>
          <w:ilvl w:val="0"/>
          <w:numId w:val="2"/>
        </w:numPr>
        <w:tabs>
          <w:tab w:val="left" w:pos="820"/>
        </w:tabs>
        <w:spacing w:before="3"/>
        <w:jc w:val="both"/>
        <w:rPr>
          <w:u w:val="none"/>
        </w:rPr>
      </w:pPr>
      <w:r>
        <w:rPr>
          <w:color w:val="231F20"/>
          <w:u w:val="thick" w:color="231F20"/>
        </w:rPr>
        <w:t>THIRD PARTY</w:t>
      </w:r>
      <w:r>
        <w:rPr>
          <w:color w:val="231F20"/>
          <w:spacing w:val="-5"/>
          <w:u w:val="thick" w:color="231F20"/>
        </w:rPr>
        <w:t xml:space="preserve"> </w:t>
      </w:r>
      <w:r>
        <w:rPr>
          <w:color w:val="231F20"/>
          <w:u w:val="thick" w:color="231F20"/>
        </w:rPr>
        <w:t>BENEFICIARIES</w:t>
      </w:r>
    </w:p>
    <w:p w:rsidR="00626C0F" w:rsidRDefault="00626C0F">
      <w:pPr>
        <w:pStyle w:val="BodyText"/>
        <w:rPr>
          <w:b/>
          <w:sz w:val="16"/>
        </w:rPr>
      </w:pPr>
    </w:p>
    <w:p w:rsidR="00626C0F" w:rsidRDefault="00E106B9">
      <w:pPr>
        <w:pStyle w:val="BodyText"/>
        <w:spacing w:before="90" w:line="480" w:lineRule="auto"/>
        <w:ind w:left="100" w:right="113"/>
        <w:jc w:val="both"/>
      </w:pPr>
      <w:r>
        <w:rPr>
          <w:color w:val="231F20"/>
        </w:rPr>
        <w:t xml:space="preserve">By </w:t>
      </w:r>
      <w:r>
        <w:rPr>
          <w:color w:val="231F20"/>
          <w:spacing w:val="-4"/>
        </w:rPr>
        <w:t xml:space="preserve">entering </w:t>
      </w:r>
      <w:r>
        <w:rPr>
          <w:color w:val="231F20"/>
        </w:rPr>
        <w:t xml:space="preserve">into </w:t>
      </w:r>
      <w:r>
        <w:rPr>
          <w:color w:val="231F20"/>
          <w:spacing w:val="-3"/>
        </w:rPr>
        <w:t xml:space="preserve">this </w:t>
      </w:r>
      <w:r>
        <w:rPr>
          <w:color w:val="231F20"/>
          <w:spacing w:val="-5"/>
        </w:rPr>
        <w:t xml:space="preserve">Agreement, </w:t>
      </w:r>
      <w:r>
        <w:rPr>
          <w:color w:val="231F20"/>
        </w:rPr>
        <w:t xml:space="preserve">the </w:t>
      </w:r>
      <w:r>
        <w:rPr>
          <w:color w:val="231F20"/>
          <w:spacing w:val="-4"/>
        </w:rPr>
        <w:t xml:space="preserve">parties </w:t>
      </w:r>
      <w:r>
        <w:rPr>
          <w:color w:val="231F20"/>
        </w:rPr>
        <w:t xml:space="preserve">do </w:t>
      </w:r>
      <w:r>
        <w:rPr>
          <w:color w:val="231F20"/>
          <w:spacing w:val="-3"/>
        </w:rPr>
        <w:t xml:space="preserve">not </w:t>
      </w:r>
      <w:r>
        <w:rPr>
          <w:color w:val="231F20"/>
          <w:spacing w:val="-4"/>
        </w:rPr>
        <w:t xml:space="preserve">intend </w:t>
      </w:r>
      <w:r>
        <w:rPr>
          <w:color w:val="231F20"/>
        </w:rPr>
        <w:t xml:space="preserve">to </w:t>
      </w:r>
      <w:r>
        <w:rPr>
          <w:color w:val="231F20"/>
          <w:spacing w:val="-4"/>
        </w:rPr>
        <w:t xml:space="preserve">create </w:t>
      </w:r>
      <w:r>
        <w:rPr>
          <w:color w:val="231F20"/>
        </w:rPr>
        <w:t xml:space="preserve">any </w:t>
      </w:r>
      <w:r>
        <w:rPr>
          <w:color w:val="231F20"/>
          <w:spacing w:val="-4"/>
        </w:rPr>
        <w:t xml:space="preserve">right, title, </w:t>
      </w:r>
      <w:r>
        <w:rPr>
          <w:color w:val="231F20"/>
        </w:rPr>
        <w:t xml:space="preserve">or </w:t>
      </w:r>
      <w:r>
        <w:rPr>
          <w:color w:val="231F20"/>
          <w:spacing w:val="-4"/>
        </w:rPr>
        <w:t xml:space="preserve">interest </w:t>
      </w:r>
      <w:r>
        <w:rPr>
          <w:color w:val="231F20"/>
        </w:rPr>
        <w:t xml:space="preserve">in, or </w:t>
      </w:r>
      <w:r>
        <w:rPr>
          <w:color w:val="231F20"/>
          <w:spacing w:val="-3"/>
        </w:rPr>
        <w:t xml:space="preserve">for </w:t>
      </w:r>
      <w:r>
        <w:rPr>
          <w:color w:val="231F20"/>
        </w:rPr>
        <w:t xml:space="preserve">the </w:t>
      </w:r>
      <w:r>
        <w:rPr>
          <w:color w:val="231F20"/>
          <w:spacing w:val="-4"/>
        </w:rPr>
        <w:t xml:space="preserve">benefit </w:t>
      </w:r>
      <w:r>
        <w:rPr>
          <w:color w:val="231F20"/>
          <w:spacing w:val="-3"/>
        </w:rPr>
        <w:t xml:space="preserve">of, any person other than </w:t>
      </w:r>
      <w:r>
        <w:rPr>
          <w:color w:val="231F20"/>
        </w:rPr>
        <w:t xml:space="preserve">the </w:t>
      </w:r>
      <w:r>
        <w:rPr>
          <w:color w:val="231F20"/>
          <w:spacing w:val="-4"/>
        </w:rPr>
        <w:t xml:space="preserve">Agency </w:t>
      </w:r>
      <w:r>
        <w:rPr>
          <w:color w:val="231F20"/>
          <w:spacing w:val="-3"/>
        </w:rPr>
        <w:t xml:space="preserve">and </w:t>
      </w:r>
      <w:r>
        <w:rPr>
          <w:color w:val="231F20"/>
          <w:spacing w:val="-5"/>
        </w:rPr>
        <w:t xml:space="preserve">Contractor. </w:t>
      </w:r>
      <w:r>
        <w:rPr>
          <w:color w:val="231F20"/>
        </w:rPr>
        <w:t xml:space="preserve">No </w:t>
      </w:r>
      <w:r>
        <w:rPr>
          <w:color w:val="231F20"/>
          <w:spacing w:val="-4"/>
        </w:rPr>
        <w:t xml:space="preserve">person shall claim </w:t>
      </w:r>
      <w:r>
        <w:rPr>
          <w:color w:val="231F20"/>
        </w:rPr>
        <w:t xml:space="preserve">any </w:t>
      </w:r>
      <w:r>
        <w:rPr>
          <w:color w:val="231F20"/>
          <w:spacing w:val="-4"/>
        </w:rPr>
        <w:t xml:space="preserve">right, title </w:t>
      </w:r>
      <w:r>
        <w:rPr>
          <w:color w:val="231F20"/>
        </w:rPr>
        <w:t xml:space="preserve">or </w:t>
      </w:r>
      <w:r>
        <w:rPr>
          <w:color w:val="231F20"/>
          <w:spacing w:val="-4"/>
        </w:rPr>
        <w:t xml:space="preserve">interest under </w:t>
      </w:r>
      <w:r>
        <w:rPr>
          <w:color w:val="231F20"/>
          <w:spacing w:val="-3"/>
        </w:rPr>
        <w:t xml:space="preserve">this </w:t>
      </w:r>
      <w:r>
        <w:rPr>
          <w:color w:val="231F20"/>
          <w:spacing w:val="-5"/>
        </w:rPr>
        <w:t xml:space="preserve">Agreement </w:t>
      </w:r>
      <w:r>
        <w:rPr>
          <w:color w:val="231F20"/>
        </w:rPr>
        <w:t xml:space="preserve">or </w:t>
      </w:r>
      <w:r>
        <w:rPr>
          <w:color w:val="231F20"/>
          <w:spacing w:val="-3"/>
        </w:rPr>
        <w:t xml:space="preserve">seek </w:t>
      </w:r>
      <w:r>
        <w:rPr>
          <w:color w:val="231F20"/>
        </w:rPr>
        <w:t xml:space="preserve">to </w:t>
      </w:r>
      <w:r>
        <w:rPr>
          <w:color w:val="231F20"/>
          <w:spacing w:val="-4"/>
        </w:rPr>
        <w:t xml:space="preserve">enforce </w:t>
      </w:r>
      <w:r>
        <w:rPr>
          <w:color w:val="231F20"/>
        </w:rPr>
        <w:t xml:space="preserve">this </w:t>
      </w:r>
      <w:r>
        <w:rPr>
          <w:color w:val="231F20"/>
          <w:spacing w:val="-5"/>
        </w:rPr>
        <w:t xml:space="preserve">Agreement </w:t>
      </w:r>
      <w:r>
        <w:rPr>
          <w:color w:val="231F20"/>
        </w:rPr>
        <w:t xml:space="preserve">as a </w:t>
      </w:r>
      <w:r>
        <w:rPr>
          <w:color w:val="231F20"/>
          <w:spacing w:val="-5"/>
        </w:rPr>
        <w:t xml:space="preserve">third-party </w:t>
      </w:r>
      <w:r>
        <w:rPr>
          <w:color w:val="231F20"/>
          <w:spacing w:val="-6"/>
        </w:rPr>
        <w:t>beneficiary.</w:t>
      </w:r>
    </w:p>
    <w:p w:rsidR="00626C0F" w:rsidRDefault="00E106B9">
      <w:pPr>
        <w:pStyle w:val="Heading1"/>
        <w:numPr>
          <w:ilvl w:val="0"/>
          <w:numId w:val="2"/>
        </w:numPr>
        <w:tabs>
          <w:tab w:val="left" w:pos="820"/>
        </w:tabs>
        <w:spacing w:before="2"/>
        <w:jc w:val="both"/>
        <w:rPr>
          <w:u w:val="none"/>
        </w:rPr>
      </w:pPr>
      <w:r>
        <w:rPr>
          <w:color w:val="231F20"/>
          <w:u w:val="thick" w:color="231F20"/>
        </w:rPr>
        <w:t>RECORDS AND</w:t>
      </w:r>
      <w:r>
        <w:rPr>
          <w:color w:val="231F20"/>
          <w:spacing w:val="-2"/>
          <w:u w:val="thick" w:color="231F20"/>
        </w:rPr>
        <w:t xml:space="preserve"> </w:t>
      </w:r>
      <w:r>
        <w:rPr>
          <w:color w:val="231F20"/>
          <w:u w:val="thick" w:color="231F20"/>
        </w:rPr>
        <w:t>AUDIT</w:t>
      </w:r>
    </w:p>
    <w:p w:rsidR="00626C0F" w:rsidRDefault="00626C0F">
      <w:pPr>
        <w:pStyle w:val="BodyText"/>
        <w:rPr>
          <w:b/>
          <w:sz w:val="16"/>
        </w:rPr>
      </w:pPr>
    </w:p>
    <w:p w:rsidR="00626C0F" w:rsidRDefault="00E106B9">
      <w:pPr>
        <w:pStyle w:val="BodyText"/>
        <w:spacing w:before="90" w:line="480" w:lineRule="auto"/>
        <w:ind w:left="100" w:right="113"/>
        <w:jc w:val="both"/>
      </w:pPr>
      <w:r>
        <w:rPr>
          <w:color w:val="231F20"/>
        </w:rPr>
        <w:t>Contractor</w:t>
      </w:r>
      <w:r>
        <w:rPr>
          <w:color w:val="231F20"/>
          <w:spacing w:val="-10"/>
        </w:rPr>
        <w:t xml:space="preserve"> </w:t>
      </w:r>
      <w:r>
        <w:rPr>
          <w:color w:val="231F20"/>
        </w:rPr>
        <w:t>shall</w:t>
      </w:r>
      <w:r>
        <w:rPr>
          <w:color w:val="231F20"/>
          <w:spacing w:val="-9"/>
        </w:rPr>
        <w:t xml:space="preserve"> </w:t>
      </w:r>
      <w:r>
        <w:rPr>
          <w:color w:val="231F20"/>
        </w:rPr>
        <w:t>maintain</w:t>
      </w:r>
      <w:r>
        <w:rPr>
          <w:color w:val="231F20"/>
          <w:spacing w:val="-9"/>
        </w:rPr>
        <w:t xml:space="preserve"> </w:t>
      </w:r>
      <w:r>
        <w:rPr>
          <w:color w:val="231F20"/>
        </w:rPr>
        <w:t>throughout</w:t>
      </w:r>
      <w:r>
        <w:rPr>
          <w:color w:val="231F20"/>
          <w:spacing w:val="-10"/>
        </w:rPr>
        <w:t xml:space="preserve"> </w:t>
      </w:r>
      <w:r>
        <w:rPr>
          <w:color w:val="231F20"/>
        </w:rPr>
        <w:t>the</w:t>
      </w:r>
      <w:r>
        <w:rPr>
          <w:color w:val="231F20"/>
          <w:spacing w:val="-9"/>
        </w:rPr>
        <w:t xml:space="preserve"> </w:t>
      </w:r>
      <w:r>
        <w:rPr>
          <w:color w:val="231F20"/>
        </w:rPr>
        <w:t>term</w:t>
      </w:r>
      <w:r>
        <w:rPr>
          <w:color w:val="231F20"/>
          <w:spacing w:val="-11"/>
        </w:rPr>
        <w:t xml:space="preserve"> </w:t>
      </w:r>
      <w:r>
        <w:rPr>
          <w:color w:val="231F20"/>
        </w:rPr>
        <w:t>of</w:t>
      </w:r>
      <w:r>
        <w:rPr>
          <w:color w:val="231F20"/>
          <w:spacing w:val="-10"/>
        </w:rPr>
        <w:t xml:space="preserve"> </w:t>
      </w:r>
      <w:r>
        <w:rPr>
          <w:color w:val="231F20"/>
        </w:rPr>
        <w:t>this</w:t>
      </w:r>
      <w:r>
        <w:rPr>
          <w:color w:val="231F20"/>
          <w:spacing w:val="-9"/>
        </w:rPr>
        <w:t xml:space="preserve"> </w:t>
      </w:r>
      <w:r>
        <w:rPr>
          <w:color w:val="231F20"/>
        </w:rPr>
        <w:t>Agreement</w:t>
      </w:r>
      <w:r>
        <w:rPr>
          <w:color w:val="231F20"/>
          <w:spacing w:val="-10"/>
        </w:rPr>
        <w:t xml:space="preserve"> </w:t>
      </w:r>
      <w:r>
        <w:rPr>
          <w:color w:val="231F20"/>
        </w:rPr>
        <w:t>and</w:t>
      </w:r>
      <w:r>
        <w:rPr>
          <w:color w:val="231F20"/>
          <w:spacing w:val="-10"/>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period</w:t>
      </w:r>
      <w:r>
        <w:rPr>
          <w:color w:val="231F20"/>
          <w:spacing w:val="-9"/>
        </w:rPr>
        <w:t xml:space="preserve"> </w:t>
      </w:r>
      <w:r>
        <w:rPr>
          <w:color w:val="231F20"/>
        </w:rPr>
        <w:t>of</w:t>
      </w:r>
      <w:r>
        <w:rPr>
          <w:color w:val="231F20"/>
          <w:spacing w:val="-10"/>
        </w:rPr>
        <w:t xml:space="preserve"> </w:t>
      </w:r>
      <w:r>
        <w:rPr>
          <w:color w:val="231F20"/>
        </w:rPr>
        <w:t>three</w:t>
      </w:r>
      <w:r>
        <w:rPr>
          <w:color w:val="231F20"/>
          <w:spacing w:val="-9"/>
        </w:rPr>
        <w:t xml:space="preserve"> </w:t>
      </w:r>
      <w:r>
        <w:rPr>
          <w:color w:val="231F20"/>
        </w:rPr>
        <w:t>(3)</w:t>
      </w:r>
      <w:r>
        <w:rPr>
          <w:color w:val="231F20"/>
          <w:spacing w:val="-9"/>
        </w:rPr>
        <w:t xml:space="preserve"> </w:t>
      </w:r>
      <w:r>
        <w:rPr>
          <w:color w:val="231F20"/>
        </w:rPr>
        <w:t xml:space="preserve">years </w:t>
      </w:r>
      <w:r>
        <w:rPr>
          <w:color w:val="231F20"/>
          <w:spacing w:val="-5"/>
        </w:rPr>
        <w:t xml:space="preserve">thereafter </w:t>
      </w:r>
      <w:r>
        <w:rPr>
          <w:color w:val="231F20"/>
          <w:spacing w:val="-4"/>
        </w:rPr>
        <w:t xml:space="preserve">detailed </w:t>
      </w:r>
      <w:r>
        <w:rPr>
          <w:color w:val="231F20"/>
          <w:spacing w:val="-5"/>
        </w:rPr>
        <w:t xml:space="preserve">records </w:t>
      </w:r>
      <w:r>
        <w:rPr>
          <w:color w:val="231F20"/>
          <w:spacing w:val="-3"/>
        </w:rPr>
        <w:t xml:space="preserve">that </w:t>
      </w:r>
      <w:r>
        <w:rPr>
          <w:color w:val="231F20"/>
          <w:spacing w:val="-5"/>
        </w:rPr>
        <w:t xml:space="preserve">indicate </w:t>
      </w:r>
      <w:r>
        <w:rPr>
          <w:color w:val="231F20"/>
        </w:rPr>
        <w:t xml:space="preserve">the </w:t>
      </w:r>
      <w:r>
        <w:rPr>
          <w:color w:val="231F20"/>
          <w:spacing w:val="-4"/>
        </w:rPr>
        <w:t xml:space="preserve">date, </w:t>
      </w:r>
      <w:r>
        <w:rPr>
          <w:color w:val="231F20"/>
        </w:rPr>
        <w:t xml:space="preserve">time, </w:t>
      </w:r>
      <w:r>
        <w:rPr>
          <w:color w:val="231F20"/>
          <w:spacing w:val="-3"/>
        </w:rPr>
        <w:t xml:space="preserve">and nature </w:t>
      </w:r>
      <w:r>
        <w:rPr>
          <w:color w:val="231F20"/>
        </w:rPr>
        <w:t xml:space="preserve">of </w:t>
      </w:r>
      <w:r>
        <w:rPr>
          <w:color w:val="231F20"/>
          <w:spacing w:val="-4"/>
        </w:rPr>
        <w:t xml:space="preserve">services </w:t>
      </w:r>
      <w:r>
        <w:rPr>
          <w:color w:val="231F20"/>
          <w:spacing w:val="-5"/>
        </w:rPr>
        <w:t xml:space="preserve">rendered. </w:t>
      </w:r>
      <w:r>
        <w:rPr>
          <w:color w:val="231F20"/>
          <w:spacing w:val="-4"/>
        </w:rPr>
        <w:t xml:space="preserve">These </w:t>
      </w:r>
      <w:r>
        <w:rPr>
          <w:color w:val="231F20"/>
          <w:spacing w:val="-5"/>
        </w:rPr>
        <w:t xml:space="preserve">records </w:t>
      </w:r>
      <w:r>
        <w:rPr>
          <w:color w:val="231F20"/>
          <w:spacing w:val="-4"/>
        </w:rPr>
        <w:t>shall</w:t>
      </w:r>
      <w:r>
        <w:rPr>
          <w:color w:val="231F20"/>
          <w:spacing w:val="-10"/>
        </w:rPr>
        <w:t xml:space="preserve"> </w:t>
      </w:r>
      <w:r>
        <w:rPr>
          <w:color w:val="231F20"/>
        </w:rPr>
        <w:t>be</w:t>
      </w:r>
      <w:r>
        <w:rPr>
          <w:color w:val="231F20"/>
          <w:spacing w:val="-1"/>
        </w:rPr>
        <w:t xml:space="preserve"> </w:t>
      </w:r>
      <w:r>
        <w:rPr>
          <w:color w:val="231F20"/>
          <w:spacing w:val="-4"/>
        </w:rPr>
        <w:t>subject</w:t>
      </w:r>
      <w:r>
        <w:rPr>
          <w:color w:val="231F20"/>
          <w:spacing w:val="-12"/>
        </w:rPr>
        <w:t xml:space="preserve"> </w:t>
      </w:r>
      <w:r>
        <w:rPr>
          <w:color w:val="231F20"/>
        </w:rPr>
        <w:t>to</w:t>
      </w:r>
      <w:r>
        <w:rPr>
          <w:color w:val="231F20"/>
          <w:spacing w:val="-7"/>
        </w:rPr>
        <w:t xml:space="preserve"> </w:t>
      </w:r>
      <w:r>
        <w:rPr>
          <w:color w:val="231F20"/>
          <w:spacing w:val="-4"/>
        </w:rPr>
        <w:t>inspection</w:t>
      </w:r>
      <w:r>
        <w:rPr>
          <w:color w:val="231F20"/>
          <w:spacing w:val="-12"/>
        </w:rPr>
        <w:t xml:space="preserve"> </w:t>
      </w:r>
      <w:r>
        <w:rPr>
          <w:color w:val="231F20"/>
        </w:rPr>
        <w:t>by</w:t>
      </w:r>
      <w:r>
        <w:rPr>
          <w:color w:val="231F20"/>
          <w:spacing w:val="-1"/>
        </w:rPr>
        <w:t xml:space="preserve"> </w:t>
      </w:r>
      <w:r>
        <w:rPr>
          <w:color w:val="231F20"/>
        </w:rPr>
        <w:t xml:space="preserve">the </w:t>
      </w:r>
      <w:r>
        <w:rPr>
          <w:color w:val="231F20"/>
          <w:spacing w:val="-4"/>
        </w:rPr>
        <w:t>Agency,</w:t>
      </w:r>
      <w:r>
        <w:rPr>
          <w:color w:val="231F20"/>
          <w:spacing w:val="-14"/>
        </w:rPr>
        <w:t xml:space="preserve"> </w:t>
      </w:r>
      <w:r>
        <w:rPr>
          <w:color w:val="231F20"/>
        </w:rPr>
        <w:t>the</w:t>
      </w:r>
      <w:r>
        <w:rPr>
          <w:color w:val="231F20"/>
          <w:spacing w:val="-1"/>
        </w:rPr>
        <w:t xml:space="preserve"> </w:t>
      </w:r>
      <w:r>
        <w:rPr>
          <w:color w:val="231F20"/>
        </w:rPr>
        <w:t>City of</w:t>
      </w:r>
      <w:r>
        <w:rPr>
          <w:color w:val="231F20"/>
          <w:spacing w:val="-1"/>
        </w:rPr>
        <w:t xml:space="preserve"> </w:t>
      </w:r>
      <w:r>
        <w:rPr>
          <w:color w:val="231F20"/>
          <w:spacing w:val="-3"/>
        </w:rPr>
        <w:t>Santa</w:t>
      </w:r>
      <w:r>
        <w:rPr>
          <w:color w:val="231F20"/>
          <w:spacing w:val="-4"/>
        </w:rPr>
        <w:t xml:space="preserve"> </w:t>
      </w:r>
      <w:r>
        <w:rPr>
          <w:color w:val="231F20"/>
        </w:rPr>
        <w:t xml:space="preserve">Fe </w:t>
      </w:r>
      <w:r>
        <w:rPr>
          <w:color w:val="231F20"/>
          <w:spacing w:val="-4"/>
        </w:rPr>
        <w:t>Finance</w:t>
      </w:r>
      <w:r>
        <w:rPr>
          <w:color w:val="231F20"/>
          <w:spacing w:val="-6"/>
        </w:rPr>
        <w:t xml:space="preserve"> </w:t>
      </w:r>
      <w:r>
        <w:rPr>
          <w:color w:val="231F20"/>
          <w:spacing w:val="-5"/>
        </w:rPr>
        <w:t>Department,</w:t>
      </w:r>
      <w:r>
        <w:rPr>
          <w:color w:val="231F20"/>
          <w:spacing w:val="-13"/>
        </w:rPr>
        <w:t xml:space="preserve"> </w:t>
      </w:r>
      <w:r>
        <w:rPr>
          <w:color w:val="231F20"/>
          <w:spacing w:val="-3"/>
        </w:rPr>
        <w:t>and</w:t>
      </w:r>
      <w:r>
        <w:rPr>
          <w:color w:val="231F20"/>
          <w:spacing w:val="-9"/>
        </w:rPr>
        <w:t xml:space="preserve"> </w:t>
      </w:r>
      <w:r>
        <w:rPr>
          <w:color w:val="231F20"/>
        </w:rPr>
        <w:t>the</w:t>
      </w:r>
      <w:r>
        <w:rPr>
          <w:color w:val="231F20"/>
          <w:spacing w:val="3"/>
        </w:rPr>
        <w:t xml:space="preserve"> </w:t>
      </w:r>
      <w:r>
        <w:rPr>
          <w:color w:val="231F20"/>
          <w:spacing w:val="-4"/>
        </w:rPr>
        <w:t xml:space="preserve">State Auditor. </w:t>
      </w:r>
      <w:r>
        <w:rPr>
          <w:color w:val="231F20"/>
          <w:spacing w:val="-3"/>
        </w:rPr>
        <w:t xml:space="preserve">The </w:t>
      </w:r>
      <w:r>
        <w:rPr>
          <w:color w:val="231F20"/>
          <w:spacing w:val="-4"/>
        </w:rPr>
        <w:t xml:space="preserve">Agency </w:t>
      </w:r>
      <w:r>
        <w:rPr>
          <w:color w:val="231F20"/>
          <w:spacing w:val="-3"/>
        </w:rPr>
        <w:t xml:space="preserve">shall have </w:t>
      </w:r>
      <w:r>
        <w:rPr>
          <w:color w:val="231F20"/>
        </w:rPr>
        <w:t xml:space="preserve">the </w:t>
      </w:r>
      <w:r>
        <w:rPr>
          <w:color w:val="231F20"/>
          <w:spacing w:val="-4"/>
        </w:rPr>
        <w:t xml:space="preserve">right </w:t>
      </w:r>
      <w:r>
        <w:rPr>
          <w:color w:val="231F20"/>
        </w:rPr>
        <w:t xml:space="preserve">to </w:t>
      </w:r>
      <w:r>
        <w:rPr>
          <w:color w:val="231F20"/>
          <w:spacing w:val="-4"/>
        </w:rPr>
        <w:t xml:space="preserve">audit </w:t>
      </w:r>
      <w:r>
        <w:rPr>
          <w:color w:val="231F20"/>
        </w:rPr>
        <w:t xml:space="preserve">the </w:t>
      </w:r>
      <w:r>
        <w:rPr>
          <w:color w:val="231F20"/>
          <w:spacing w:val="-4"/>
        </w:rPr>
        <w:t xml:space="preserve">billing both before </w:t>
      </w:r>
      <w:r>
        <w:rPr>
          <w:color w:val="231F20"/>
          <w:spacing w:val="-3"/>
        </w:rPr>
        <w:t xml:space="preserve">and after </w:t>
      </w:r>
      <w:r>
        <w:rPr>
          <w:color w:val="231F20"/>
          <w:spacing w:val="-4"/>
        </w:rPr>
        <w:t xml:space="preserve">payment. </w:t>
      </w:r>
      <w:r>
        <w:rPr>
          <w:color w:val="231F20"/>
          <w:spacing w:val="-5"/>
        </w:rPr>
        <w:t xml:space="preserve">Payment </w:t>
      </w:r>
      <w:r>
        <w:rPr>
          <w:color w:val="231F20"/>
          <w:spacing w:val="-4"/>
        </w:rPr>
        <w:t xml:space="preserve">under </w:t>
      </w:r>
      <w:r>
        <w:rPr>
          <w:color w:val="231F20"/>
          <w:spacing w:val="-3"/>
        </w:rPr>
        <w:t xml:space="preserve">this </w:t>
      </w:r>
      <w:r>
        <w:rPr>
          <w:color w:val="231F20"/>
          <w:spacing w:val="-4"/>
        </w:rPr>
        <w:t xml:space="preserve">Agreement shall </w:t>
      </w:r>
      <w:r>
        <w:rPr>
          <w:color w:val="231F20"/>
        </w:rPr>
        <w:t xml:space="preserve">not </w:t>
      </w:r>
      <w:r>
        <w:rPr>
          <w:color w:val="231F20"/>
          <w:spacing w:val="-4"/>
        </w:rPr>
        <w:t xml:space="preserve">foreclose </w:t>
      </w:r>
      <w:r>
        <w:rPr>
          <w:color w:val="231F20"/>
          <w:spacing w:val="-3"/>
        </w:rPr>
        <w:t xml:space="preserve">the </w:t>
      </w:r>
      <w:r>
        <w:rPr>
          <w:color w:val="231F20"/>
          <w:spacing w:val="-4"/>
        </w:rPr>
        <w:t xml:space="preserve">right </w:t>
      </w:r>
      <w:r>
        <w:rPr>
          <w:color w:val="231F20"/>
        </w:rPr>
        <w:t xml:space="preserve">of the </w:t>
      </w:r>
      <w:r>
        <w:rPr>
          <w:color w:val="231F20"/>
          <w:spacing w:val="-4"/>
        </w:rPr>
        <w:t xml:space="preserve">Agency </w:t>
      </w:r>
      <w:r>
        <w:rPr>
          <w:color w:val="231F20"/>
        </w:rPr>
        <w:t xml:space="preserve">to </w:t>
      </w:r>
      <w:r>
        <w:rPr>
          <w:color w:val="231F20"/>
          <w:spacing w:val="-5"/>
        </w:rPr>
        <w:t xml:space="preserve">recover excessive </w:t>
      </w:r>
      <w:r>
        <w:rPr>
          <w:color w:val="231F20"/>
        </w:rPr>
        <w:t xml:space="preserve">or </w:t>
      </w:r>
      <w:r>
        <w:rPr>
          <w:color w:val="231F20"/>
          <w:spacing w:val="-5"/>
        </w:rPr>
        <w:t>illegal payments.</w:t>
      </w:r>
    </w:p>
    <w:p w:rsidR="00626C0F" w:rsidRDefault="00E106B9">
      <w:pPr>
        <w:pStyle w:val="Heading1"/>
        <w:numPr>
          <w:ilvl w:val="0"/>
          <w:numId w:val="2"/>
        </w:numPr>
        <w:tabs>
          <w:tab w:val="left" w:pos="820"/>
        </w:tabs>
        <w:spacing w:before="1"/>
        <w:jc w:val="both"/>
        <w:rPr>
          <w:u w:val="none"/>
        </w:rPr>
      </w:pPr>
      <w:r>
        <w:rPr>
          <w:color w:val="231F20"/>
          <w:u w:val="thick" w:color="231F20"/>
        </w:rPr>
        <w:t>APPLICABLE LAW; CHOICE OF LAW;</w:t>
      </w:r>
      <w:r>
        <w:rPr>
          <w:color w:val="231F20"/>
          <w:spacing w:val="-9"/>
          <w:u w:val="thick" w:color="231F20"/>
        </w:rPr>
        <w:t xml:space="preserve"> </w:t>
      </w:r>
      <w:r>
        <w:rPr>
          <w:color w:val="231F20"/>
          <w:u w:val="thick" w:color="231F20"/>
        </w:rPr>
        <w:t>VENUE</w:t>
      </w:r>
    </w:p>
    <w:p w:rsidR="00626C0F" w:rsidRDefault="00626C0F">
      <w:pPr>
        <w:pStyle w:val="BodyText"/>
        <w:rPr>
          <w:b/>
          <w:sz w:val="16"/>
        </w:rPr>
      </w:pPr>
    </w:p>
    <w:p w:rsidR="00626C0F" w:rsidRDefault="00E106B9" w:rsidP="00E106B9">
      <w:pPr>
        <w:pStyle w:val="BodyText"/>
        <w:spacing w:before="90" w:line="480" w:lineRule="auto"/>
        <w:ind w:left="100" w:right="113"/>
        <w:jc w:val="both"/>
      </w:pPr>
      <w:r>
        <w:rPr>
          <w:color w:val="231F20"/>
        </w:rPr>
        <w:t>Contractor shall abide by all applicable federal and state laws and regulations, and all ordinances, rules and regulations of the Agency. In any action, suit, or legal dispute arising from this Agreement, Contractor agrees that the laws of the State of New Mexico shall govern. The parties agree that any action or suit arising from this Agreement shall be commenced in a federal or state court</w:t>
      </w:r>
      <w:r>
        <w:rPr>
          <w:color w:val="231F20"/>
          <w:spacing w:val="-7"/>
        </w:rPr>
        <w:t xml:space="preserve"> </w:t>
      </w:r>
      <w:r>
        <w:rPr>
          <w:color w:val="231F20"/>
        </w:rPr>
        <w:t>of</w:t>
      </w:r>
      <w:r>
        <w:rPr>
          <w:color w:val="231F20"/>
          <w:spacing w:val="-6"/>
        </w:rPr>
        <w:t xml:space="preserve"> </w:t>
      </w:r>
      <w:r>
        <w:rPr>
          <w:color w:val="231F20"/>
        </w:rPr>
        <w:t>competent</w:t>
      </w:r>
      <w:r>
        <w:rPr>
          <w:color w:val="231F20"/>
          <w:spacing w:val="-6"/>
        </w:rPr>
        <w:t xml:space="preserve"> </w:t>
      </w:r>
      <w:r>
        <w:rPr>
          <w:color w:val="231F20"/>
        </w:rPr>
        <w:t>jurisdiction</w:t>
      </w:r>
      <w:r>
        <w:rPr>
          <w:color w:val="231F20"/>
          <w:spacing w:val="-5"/>
        </w:rPr>
        <w:t xml:space="preserve"> </w:t>
      </w:r>
      <w:r>
        <w:rPr>
          <w:color w:val="231F20"/>
        </w:rPr>
        <w:t>in</w:t>
      </w:r>
      <w:r>
        <w:rPr>
          <w:color w:val="231F20"/>
          <w:spacing w:val="-6"/>
        </w:rPr>
        <w:t xml:space="preserve"> </w:t>
      </w:r>
      <w:r>
        <w:rPr>
          <w:color w:val="231F20"/>
        </w:rPr>
        <w:t>New</w:t>
      </w:r>
      <w:r>
        <w:rPr>
          <w:color w:val="231F20"/>
          <w:spacing w:val="-7"/>
        </w:rPr>
        <w:t xml:space="preserve"> </w:t>
      </w:r>
      <w:r>
        <w:rPr>
          <w:color w:val="231F20"/>
        </w:rPr>
        <w:t>Mexico.</w:t>
      </w:r>
      <w:r>
        <w:rPr>
          <w:color w:val="231F20"/>
          <w:spacing w:val="-6"/>
        </w:rPr>
        <w:t xml:space="preserve"> </w:t>
      </w:r>
      <w:r>
        <w:rPr>
          <w:color w:val="231F20"/>
        </w:rPr>
        <w:t>Any</w:t>
      </w:r>
      <w:r>
        <w:rPr>
          <w:color w:val="231F20"/>
          <w:spacing w:val="-5"/>
        </w:rPr>
        <w:t xml:space="preserve"> </w:t>
      </w:r>
      <w:r>
        <w:rPr>
          <w:color w:val="231F20"/>
        </w:rPr>
        <w:t>action</w:t>
      </w:r>
      <w:r>
        <w:rPr>
          <w:color w:val="231F20"/>
          <w:spacing w:val="-9"/>
        </w:rPr>
        <w:t xml:space="preserve"> </w:t>
      </w:r>
      <w:r>
        <w:rPr>
          <w:color w:val="231F20"/>
        </w:rPr>
        <w:t>or</w:t>
      </w:r>
      <w:r>
        <w:rPr>
          <w:color w:val="231F20"/>
          <w:spacing w:val="-5"/>
        </w:rPr>
        <w:t xml:space="preserve"> </w:t>
      </w:r>
      <w:r>
        <w:rPr>
          <w:color w:val="231F20"/>
        </w:rPr>
        <w:t>suit</w:t>
      </w:r>
      <w:r>
        <w:rPr>
          <w:color w:val="231F20"/>
          <w:spacing w:val="-6"/>
        </w:rPr>
        <w:t xml:space="preserve"> </w:t>
      </w:r>
      <w:r>
        <w:rPr>
          <w:color w:val="231F20"/>
        </w:rPr>
        <w:t>commenced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color w:val="231F20"/>
        </w:rPr>
        <w:t>courts</w:t>
      </w:r>
      <w:r>
        <w:rPr>
          <w:color w:val="231F20"/>
          <w:spacing w:val="-5"/>
        </w:rPr>
        <w:t xml:space="preserve"> </w:t>
      </w:r>
      <w:r>
        <w:rPr>
          <w:color w:val="231F20"/>
        </w:rPr>
        <w:t>of</w:t>
      </w:r>
      <w:r>
        <w:rPr>
          <w:color w:val="231F20"/>
          <w:spacing w:val="-8"/>
        </w:rPr>
        <w:t xml:space="preserve"> </w:t>
      </w:r>
      <w:r>
        <w:rPr>
          <w:color w:val="231F20"/>
        </w:rPr>
        <w:t>the State of New Mexico shall be brought in the First Judicial District Court, Santa Fe County.</w:t>
      </w:r>
    </w:p>
    <w:p w:rsidR="00626C0F" w:rsidRDefault="00626C0F">
      <w:pPr>
        <w:pStyle w:val="BodyText"/>
        <w:spacing w:before="2"/>
      </w:pPr>
    </w:p>
    <w:p w:rsidR="00626C0F" w:rsidRDefault="00E106B9">
      <w:pPr>
        <w:pStyle w:val="Heading1"/>
        <w:numPr>
          <w:ilvl w:val="0"/>
          <w:numId w:val="2"/>
        </w:numPr>
        <w:tabs>
          <w:tab w:val="left" w:pos="819"/>
          <w:tab w:val="left" w:pos="820"/>
        </w:tabs>
        <w:rPr>
          <w:u w:val="none"/>
        </w:rPr>
      </w:pPr>
      <w:r>
        <w:rPr>
          <w:color w:val="231F20"/>
          <w:u w:val="thick" w:color="231F20"/>
        </w:rPr>
        <w:t>AMENDMENT</w:t>
      </w:r>
    </w:p>
    <w:p w:rsidR="00626C0F" w:rsidRDefault="00626C0F">
      <w:pPr>
        <w:pStyle w:val="BodyText"/>
        <w:spacing w:before="9"/>
        <w:rPr>
          <w:b/>
          <w:sz w:val="16"/>
        </w:rPr>
      </w:pPr>
    </w:p>
    <w:p w:rsidR="00626C0F" w:rsidRDefault="00E106B9">
      <w:pPr>
        <w:pStyle w:val="BodyText"/>
        <w:spacing w:before="90" w:line="480" w:lineRule="auto"/>
        <w:ind w:left="100" w:right="117"/>
        <w:jc w:val="both"/>
      </w:pPr>
      <w:r>
        <w:rPr>
          <w:color w:val="231F20"/>
        </w:rPr>
        <w:t xml:space="preserve">This </w:t>
      </w:r>
      <w:r>
        <w:rPr>
          <w:color w:val="231F20"/>
          <w:spacing w:val="-5"/>
        </w:rPr>
        <w:t xml:space="preserve">Agreement </w:t>
      </w:r>
      <w:r>
        <w:rPr>
          <w:color w:val="231F20"/>
          <w:spacing w:val="-3"/>
        </w:rPr>
        <w:t xml:space="preserve">may </w:t>
      </w:r>
      <w:r>
        <w:rPr>
          <w:color w:val="231F20"/>
        </w:rPr>
        <w:t xml:space="preserve">only be </w:t>
      </w:r>
      <w:r>
        <w:rPr>
          <w:color w:val="231F20"/>
          <w:spacing w:val="-4"/>
        </w:rPr>
        <w:t xml:space="preserve">amended </w:t>
      </w:r>
      <w:r>
        <w:rPr>
          <w:color w:val="231F20"/>
        </w:rPr>
        <w:t xml:space="preserve">by </w:t>
      </w:r>
      <w:proofErr w:type="gramStart"/>
      <w:r>
        <w:rPr>
          <w:color w:val="231F20"/>
          <w:spacing w:val="-4"/>
        </w:rPr>
        <w:t>mutual agreement</w:t>
      </w:r>
      <w:proofErr w:type="gramEnd"/>
      <w:r>
        <w:rPr>
          <w:color w:val="231F20"/>
          <w:spacing w:val="-4"/>
        </w:rPr>
        <w:t xml:space="preserve"> </w:t>
      </w:r>
      <w:r>
        <w:rPr>
          <w:color w:val="231F20"/>
        </w:rPr>
        <w:t xml:space="preserve">of the </w:t>
      </w:r>
      <w:r>
        <w:rPr>
          <w:color w:val="231F20"/>
          <w:spacing w:val="-4"/>
        </w:rPr>
        <w:t xml:space="preserve">Agency </w:t>
      </w:r>
      <w:r>
        <w:rPr>
          <w:color w:val="231F20"/>
          <w:spacing w:val="-3"/>
        </w:rPr>
        <w:t xml:space="preserve">and </w:t>
      </w:r>
      <w:r>
        <w:rPr>
          <w:color w:val="231F20"/>
          <w:spacing w:val="-4"/>
        </w:rPr>
        <w:t>Contractor upon written</w:t>
      </w:r>
      <w:r>
        <w:rPr>
          <w:color w:val="231F20"/>
          <w:spacing w:val="-10"/>
        </w:rPr>
        <w:t xml:space="preserve"> </w:t>
      </w:r>
      <w:r>
        <w:rPr>
          <w:color w:val="231F20"/>
          <w:spacing w:val="-4"/>
        </w:rPr>
        <w:t>notice</w:t>
      </w:r>
      <w:r>
        <w:rPr>
          <w:color w:val="231F20"/>
          <w:spacing w:val="-10"/>
        </w:rPr>
        <w:t xml:space="preserve"> </w:t>
      </w:r>
      <w:r>
        <w:rPr>
          <w:color w:val="231F20"/>
        </w:rPr>
        <w:t xml:space="preserve">by </w:t>
      </w:r>
      <w:r>
        <w:rPr>
          <w:color w:val="231F20"/>
          <w:spacing w:val="-4"/>
        </w:rPr>
        <w:t>either</w:t>
      </w:r>
      <w:r>
        <w:rPr>
          <w:color w:val="231F20"/>
          <w:spacing w:val="-10"/>
        </w:rPr>
        <w:t xml:space="preserve"> </w:t>
      </w:r>
      <w:r>
        <w:rPr>
          <w:color w:val="231F20"/>
          <w:spacing w:val="-4"/>
        </w:rPr>
        <w:t>party</w:t>
      </w:r>
      <w:r>
        <w:rPr>
          <w:color w:val="231F20"/>
          <w:spacing w:val="-10"/>
        </w:rPr>
        <w:t xml:space="preserve"> </w:t>
      </w:r>
      <w:r>
        <w:rPr>
          <w:color w:val="231F20"/>
        </w:rPr>
        <w:t xml:space="preserve">to </w:t>
      </w:r>
      <w:r>
        <w:rPr>
          <w:color w:val="231F20"/>
          <w:spacing w:val="-3"/>
        </w:rPr>
        <w:t>the</w:t>
      </w:r>
      <w:r>
        <w:rPr>
          <w:color w:val="231F20"/>
          <w:spacing w:val="-9"/>
        </w:rPr>
        <w:t xml:space="preserve"> </w:t>
      </w:r>
      <w:r>
        <w:rPr>
          <w:color w:val="231F20"/>
          <w:spacing w:val="-3"/>
        </w:rPr>
        <w:t>other.</w:t>
      </w:r>
      <w:r>
        <w:rPr>
          <w:color w:val="231F20"/>
          <w:spacing w:val="-8"/>
        </w:rPr>
        <w:t xml:space="preserve"> </w:t>
      </w:r>
      <w:r>
        <w:rPr>
          <w:color w:val="231F20"/>
        </w:rPr>
        <w:t>Any</w:t>
      </w:r>
      <w:r>
        <w:rPr>
          <w:color w:val="231F20"/>
          <w:spacing w:val="2"/>
        </w:rPr>
        <w:t xml:space="preserve"> </w:t>
      </w:r>
      <w:r>
        <w:rPr>
          <w:color w:val="231F20"/>
          <w:spacing w:val="-3"/>
        </w:rPr>
        <w:t>such</w:t>
      </w:r>
      <w:r>
        <w:rPr>
          <w:color w:val="231F20"/>
          <w:spacing w:val="-12"/>
        </w:rPr>
        <w:t xml:space="preserve"> </w:t>
      </w:r>
      <w:r>
        <w:rPr>
          <w:color w:val="231F20"/>
          <w:spacing w:val="-4"/>
        </w:rPr>
        <w:t>amendment</w:t>
      </w:r>
      <w:r>
        <w:rPr>
          <w:color w:val="231F20"/>
          <w:spacing w:val="-11"/>
        </w:rPr>
        <w:t xml:space="preserve"> </w:t>
      </w:r>
      <w:r>
        <w:rPr>
          <w:color w:val="231F20"/>
          <w:spacing w:val="-4"/>
        </w:rPr>
        <w:t>shall</w:t>
      </w:r>
      <w:r>
        <w:rPr>
          <w:color w:val="231F20"/>
          <w:spacing w:val="-11"/>
        </w:rPr>
        <w:t xml:space="preserve"> </w:t>
      </w:r>
      <w:r>
        <w:rPr>
          <w:color w:val="231F20"/>
        </w:rPr>
        <w:t>be</w:t>
      </w:r>
      <w:r>
        <w:rPr>
          <w:color w:val="231F20"/>
          <w:spacing w:val="1"/>
        </w:rPr>
        <w:t xml:space="preserve"> </w:t>
      </w:r>
      <w:r>
        <w:rPr>
          <w:color w:val="231F20"/>
        </w:rPr>
        <w:t>in</w:t>
      </w:r>
      <w:r>
        <w:rPr>
          <w:color w:val="231F20"/>
          <w:spacing w:val="-6"/>
        </w:rPr>
        <w:t xml:space="preserve"> </w:t>
      </w:r>
      <w:r>
        <w:rPr>
          <w:color w:val="231F20"/>
          <w:spacing w:val="-4"/>
        </w:rPr>
        <w:t>writing</w:t>
      </w:r>
      <w:r>
        <w:rPr>
          <w:color w:val="231F20"/>
          <w:spacing w:val="-10"/>
        </w:rPr>
        <w:t xml:space="preserve"> </w:t>
      </w:r>
      <w:r>
        <w:rPr>
          <w:color w:val="231F20"/>
          <w:spacing w:val="-3"/>
        </w:rPr>
        <w:t>and</w:t>
      </w:r>
      <w:r>
        <w:rPr>
          <w:color w:val="231F20"/>
          <w:spacing w:val="-10"/>
        </w:rPr>
        <w:t xml:space="preserve"> </w:t>
      </w:r>
      <w:r>
        <w:rPr>
          <w:color w:val="231F20"/>
          <w:spacing w:val="-3"/>
        </w:rPr>
        <w:t>signed</w:t>
      </w:r>
      <w:r>
        <w:rPr>
          <w:color w:val="231F20"/>
          <w:spacing w:val="-10"/>
        </w:rPr>
        <w:t xml:space="preserve"> </w:t>
      </w:r>
      <w:r>
        <w:rPr>
          <w:color w:val="231F20"/>
        </w:rPr>
        <w:t>by</w:t>
      </w:r>
      <w:r>
        <w:rPr>
          <w:color w:val="231F20"/>
          <w:spacing w:val="-1"/>
        </w:rPr>
        <w:t xml:space="preserve"> </w:t>
      </w:r>
      <w:r>
        <w:rPr>
          <w:color w:val="231F20"/>
        </w:rPr>
        <w:t xml:space="preserve">the </w:t>
      </w:r>
      <w:r>
        <w:rPr>
          <w:color w:val="231F20"/>
          <w:spacing w:val="-4"/>
        </w:rPr>
        <w:t xml:space="preserve">parties hereto. Unless otherwise agreed </w:t>
      </w:r>
      <w:r>
        <w:rPr>
          <w:color w:val="231F20"/>
        </w:rPr>
        <w:t xml:space="preserve">to by the </w:t>
      </w:r>
      <w:r>
        <w:rPr>
          <w:color w:val="231F20"/>
          <w:spacing w:val="-4"/>
        </w:rPr>
        <w:t xml:space="preserve">parties, </w:t>
      </w:r>
      <w:r>
        <w:rPr>
          <w:color w:val="231F20"/>
        </w:rPr>
        <w:t xml:space="preserve">an </w:t>
      </w:r>
      <w:r>
        <w:rPr>
          <w:color w:val="231F20"/>
          <w:spacing w:val="-5"/>
        </w:rPr>
        <w:t xml:space="preserve">amendment </w:t>
      </w:r>
      <w:r>
        <w:rPr>
          <w:color w:val="231F20"/>
          <w:spacing w:val="-4"/>
        </w:rPr>
        <w:t xml:space="preserve">shall </w:t>
      </w:r>
      <w:r>
        <w:rPr>
          <w:color w:val="231F20"/>
          <w:spacing w:val="-3"/>
        </w:rPr>
        <w:t xml:space="preserve">not </w:t>
      </w:r>
      <w:r>
        <w:rPr>
          <w:color w:val="231F20"/>
          <w:spacing w:val="-4"/>
        </w:rPr>
        <w:t xml:space="preserve">affect </w:t>
      </w:r>
      <w:r>
        <w:rPr>
          <w:color w:val="231F20"/>
        </w:rPr>
        <w:t xml:space="preserve">any </w:t>
      </w:r>
      <w:r>
        <w:rPr>
          <w:color w:val="231F20"/>
          <w:spacing w:val="-4"/>
        </w:rPr>
        <w:t xml:space="preserve">outstanding Purchase </w:t>
      </w:r>
      <w:r>
        <w:rPr>
          <w:color w:val="231F20"/>
          <w:spacing w:val="-5"/>
        </w:rPr>
        <w:t xml:space="preserve">Order(s) </w:t>
      </w:r>
      <w:r>
        <w:rPr>
          <w:color w:val="231F20"/>
          <w:spacing w:val="-4"/>
        </w:rPr>
        <w:t xml:space="preserve">issued, </w:t>
      </w:r>
      <w:r>
        <w:rPr>
          <w:color w:val="231F20"/>
        </w:rPr>
        <w:t xml:space="preserve">by the </w:t>
      </w:r>
      <w:r>
        <w:rPr>
          <w:color w:val="231F20"/>
          <w:spacing w:val="-4"/>
        </w:rPr>
        <w:t xml:space="preserve">Agency, prior </w:t>
      </w:r>
      <w:r>
        <w:rPr>
          <w:color w:val="231F20"/>
        </w:rPr>
        <w:t xml:space="preserve">to the </w:t>
      </w:r>
      <w:r>
        <w:rPr>
          <w:color w:val="231F20"/>
          <w:spacing w:val="-4"/>
        </w:rPr>
        <w:t xml:space="preserve">effective </w:t>
      </w:r>
      <w:r>
        <w:rPr>
          <w:color w:val="231F20"/>
          <w:spacing w:val="-3"/>
        </w:rPr>
        <w:t xml:space="preserve">date </w:t>
      </w:r>
      <w:r>
        <w:rPr>
          <w:color w:val="231F20"/>
        </w:rPr>
        <w:t>of the</w:t>
      </w:r>
      <w:r>
        <w:rPr>
          <w:color w:val="231F20"/>
          <w:spacing w:val="-20"/>
        </w:rPr>
        <w:t xml:space="preserve"> </w:t>
      </w:r>
      <w:r>
        <w:rPr>
          <w:color w:val="231F20"/>
          <w:spacing w:val="-5"/>
        </w:rPr>
        <w:t>amendment.</w:t>
      </w:r>
    </w:p>
    <w:p w:rsidR="00626C0F" w:rsidRDefault="00E106B9">
      <w:pPr>
        <w:pStyle w:val="Heading1"/>
        <w:numPr>
          <w:ilvl w:val="0"/>
          <w:numId w:val="2"/>
        </w:numPr>
        <w:tabs>
          <w:tab w:val="left" w:pos="820"/>
        </w:tabs>
        <w:spacing w:before="3"/>
        <w:jc w:val="both"/>
        <w:rPr>
          <w:u w:val="none"/>
        </w:rPr>
      </w:pPr>
      <w:r>
        <w:rPr>
          <w:color w:val="231F20"/>
          <w:u w:val="thick" w:color="231F20"/>
        </w:rPr>
        <w:t>INTEGRATION</w:t>
      </w:r>
    </w:p>
    <w:p w:rsidR="00626C0F" w:rsidRDefault="00626C0F">
      <w:pPr>
        <w:pStyle w:val="BodyText"/>
        <w:rPr>
          <w:b/>
          <w:sz w:val="16"/>
        </w:rPr>
      </w:pPr>
    </w:p>
    <w:p w:rsidR="00626C0F" w:rsidRDefault="00E106B9">
      <w:pPr>
        <w:pStyle w:val="BodyText"/>
        <w:spacing w:before="90" w:line="480" w:lineRule="auto"/>
        <w:ind w:left="100" w:right="116"/>
        <w:jc w:val="both"/>
      </w:pPr>
      <w:r>
        <w:rPr>
          <w:color w:val="231F20"/>
        </w:rPr>
        <w:t>This</w:t>
      </w:r>
      <w:r>
        <w:rPr>
          <w:color w:val="231F20"/>
          <w:spacing w:val="-5"/>
        </w:rPr>
        <w:t xml:space="preserve"> Agreement</w:t>
      </w:r>
      <w:r>
        <w:rPr>
          <w:color w:val="231F20"/>
          <w:spacing w:val="-15"/>
        </w:rPr>
        <w:t xml:space="preserve"> </w:t>
      </w:r>
      <w:r>
        <w:rPr>
          <w:color w:val="231F20"/>
          <w:spacing w:val="-4"/>
        </w:rPr>
        <w:t>expresses</w:t>
      </w:r>
      <w:r>
        <w:rPr>
          <w:color w:val="231F20"/>
          <w:spacing w:val="-13"/>
        </w:rPr>
        <w:t xml:space="preserve"> </w:t>
      </w:r>
      <w:r>
        <w:rPr>
          <w:color w:val="231F20"/>
        </w:rPr>
        <w:t>the</w:t>
      </w:r>
      <w:r>
        <w:rPr>
          <w:color w:val="231F20"/>
          <w:spacing w:val="-6"/>
        </w:rPr>
        <w:t xml:space="preserve"> </w:t>
      </w:r>
      <w:r>
        <w:rPr>
          <w:color w:val="231F20"/>
          <w:spacing w:val="-4"/>
        </w:rPr>
        <w:t>entire</w:t>
      </w:r>
      <w:r>
        <w:rPr>
          <w:color w:val="231F20"/>
          <w:spacing w:val="-12"/>
        </w:rPr>
        <w:t xml:space="preserve"> </w:t>
      </w:r>
      <w:r>
        <w:rPr>
          <w:color w:val="231F20"/>
          <w:spacing w:val="-4"/>
        </w:rPr>
        <w:t>agreement</w:t>
      </w:r>
      <w:r>
        <w:rPr>
          <w:color w:val="231F20"/>
          <w:spacing w:val="-13"/>
        </w:rPr>
        <w:t xml:space="preserve"> </w:t>
      </w:r>
      <w:r>
        <w:rPr>
          <w:color w:val="231F20"/>
          <w:spacing w:val="-3"/>
        </w:rPr>
        <w:t>and</w:t>
      </w:r>
      <w:r>
        <w:rPr>
          <w:color w:val="231F20"/>
          <w:spacing w:val="-12"/>
        </w:rPr>
        <w:t xml:space="preserve"> </w:t>
      </w:r>
      <w:r>
        <w:rPr>
          <w:color w:val="231F20"/>
          <w:spacing w:val="-4"/>
        </w:rPr>
        <w:t>understanding</w:t>
      </w:r>
      <w:r>
        <w:rPr>
          <w:color w:val="231F20"/>
          <w:spacing w:val="-13"/>
        </w:rPr>
        <w:t xml:space="preserve"> </w:t>
      </w:r>
      <w:r>
        <w:rPr>
          <w:color w:val="231F20"/>
          <w:spacing w:val="-4"/>
        </w:rPr>
        <w:t>between</w:t>
      </w:r>
      <w:r>
        <w:rPr>
          <w:color w:val="231F20"/>
          <w:spacing w:val="-13"/>
        </w:rPr>
        <w:t xml:space="preserve"> </w:t>
      </w:r>
      <w:r>
        <w:rPr>
          <w:color w:val="231F20"/>
        </w:rPr>
        <w:t>the</w:t>
      </w:r>
      <w:r>
        <w:rPr>
          <w:color w:val="231F20"/>
          <w:spacing w:val="-5"/>
        </w:rPr>
        <w:t xml:space="preserve"> </w:t>
      </w:r>
      <w:r>
        <w:rPr>
          <w:color w:val="231F20"/>
          <w:spacing w:val="-4"/>
        </w:rPr>
        <w:t>parties</w:t>
      </w:r>
      <w:r>
        <w:rPr>
          <w:color w:val="231F20"/>
          <w:spacing w:val="-12"/>
        </w:rPr>
        <w:t xml:space="preserve"> </w:t>
      </w:r>
      <w:r>
        <w:rPr>
          <w:color w:val="231F20"/>
        </w:rPr>
        <w:t>with</w:t>
      </w:r>
      <w:r>
        <w:rPr>
          <w:color w:val="231F20"/>
          <w:spacing w:val="-5"/>
        </w:rPr>
        <w:t xml:space="preserve"> respect</w:t>
      </w:r>
      <w:r>
        <w:rPr>
          <w:color w:val="231F20"/>
          <w:spacing w:val="-15"/>
        </w:rPr>
        <w:t xml:space="preserve"> </w:t>
      </w:r>
      <w:r>
        <w:rPr>
          <w:color w:val="231F20"/>
        </w:rPr>
        <w:t xml:space="preserve">to </w:t>
      </w:r>
      <w:r>
        <w:rPr>
          <w:color w:val="231F20"/>
          <w:spacing w:val="-3"/>
        </w:rPr>
        <w:t>the</w:t>
      </w:r>
      <w:r>
        <w:rPr>
          <w:color w:val="231F20"/>
          <w:spacing w:val="-17"/>
        </w:rPr>
        <w:t xml:space="preserve"> </w:t>
      </w:r>
      <w:r>
        <w:rPr>
          <w:color w:val="231F20"/>
          <w:spacing w:val="-5"/>
        </w:rPr>
        <w:t>Contractor’s</w:t>
      </w:r>
      <w:r>
        <w:rPr>
          <w:color w:val="231F20"/>
          <w:spacing w:val="-20"/>
        </w:rPr>
        <w:t xml:space="preserve"> </w:t>
      </w:r>
      <w:r>
        <w:rPr>
          <w:color w:val="231F20"/>
          <w:spacing w:val="-4"/>
        </w:rPr>
        <w:t>items</w:t>
      </w:r>
      <w:r>
        <w:rPr>
          <w:color w:val="231F20"/>
          <w:spacing w:val="-17"/>
        </w:rPr>
        <w:t xml:space="preserve"> </w:t>
      </w:r>
      <w:r>
        <w:rPr>
          <w:color w:val="231F20"/>
          <w:spacing w:val="-3"/>
        </w:rPr>
        <w:t>and</w:t>
      </w:r>
      <w:r>
        <w:rPr>
          <w:color w:val="231F20"/>
          <w:spacing w:val="-16"/>
        </w:rPr>
        <w:t xml:space="preserve"> </w:t>
      </w:r>
      <w:r>
        <w:rPr>
          <w:color w:val="231F20"/>
          <w:spacing w:val="-4"/>
        </w:rPr>
        <w:t>services</w:t>
      </w:r>
      <w:r>
        <w:rPr>
          <w:color w:val="231F20"/>
          <w:spacing w:val="-19"/>
        </w:rPr>
        <w:t xml:space="preserve"> </w:t>
      </w:r>
      <w:r>
        <w:rPr>
          <w:color w:val="231F20"/>
          <w:spacing w:val="-4"/>
        </w:rPr>
        <w:t>attached</w:t>
      </w:r>
      <w:r>
        <w:rPr>
          <w:color w:val="231F20"/>
          <w:spacing w:val="-18"/>
        </w:rPr>
        <w:t xml:space="preserve"> </w:t>
      </w:r>
      <w:r>
        <w:rPr>
          <w:color w:val="231F20"/>
          <w:spacing w:val="-4"/>
        </w:rPr>
        <w:t>hereto</w:t>
      </w:r>
      <w:r>
        <w:rPr>
          <w:color w:val="231F20"/>
          <w:spacing w:val="-16"/>
        </w:rPr>
        <w:t xml:space="preserve"> </w:t>
      </w:r>
      <w:r>
        <w:rPr>
          <w:color w:val="231F20"/>
        </w:rPr>
        <w:t>as</w:t>
      </w:r>
      <w:r>
        <w:rPr>
          <w:color w:val="231F20"/>
          <w:spacing w:val="-10"/>
        </w:rPr>
        <w:t xml:space="preserve"> </w:t>
      </w:r>
      <w:r>
        <w:rPr>
          <w:color w:val="231F20"/>
          <w:spacing w:val="-4"/>
        </w:rPr>
        <w:t>Exhibit</w:t>
      </w:r>
      <w:r>
        <w:rPr>
          <w:color w:val="231F20"/>
          <w:spacing w:val="-18"/>
        </w:rPr>
        <w:t xml:space="preserve"> </w:t>
      </w:r>
      <w:r>
        <w:rPr>
          <w:color w:val="231F20"/>
        </w:rPr>
        <w:t>A.</w:t>
      </w:r>
      <w:r>
        <w:rPr>
          <w:color w:val="231F20"/>
          <w:spacing w:val="-13"/>
        </w:rPr>
        <w:t xml:space="preserve"> </w:t>
      </w:r>
      <w:r>
        <w:rPr>
          <w:color w:val="231F20"/>
        </w:rPr>
        <w:t>No</w:t>
      </w:r>
      <w:r>
        <w:rPr>
          <w:color w:val="231F20"/>
          <w:spacing w:val="-10"/>
        </w:rPr>
        <w:t xml:space="preserve"> </w:t>
      </w:r>
      <w:r>
        <w:rPr>
          <w:color w:val="231F20"/>
          <w:spacing w:val="-4"/>
        </w:rPr>
        <w:t>prior</w:t>
      </w:r>
      <w:r>
        <w:rPr>
          <w:color w:val="231F20"/>
          <w:spacing w:val="-18"/>
        </w:rPr>
        <w:t xml:space="preserve"> </w:t>
      </w:r>
      <w:r>
        <w:rPr>
          <w:color w:val="231F20"/>
          <w:spacing w:val="-5"/>
        </w:rPr>
        <w:t>agreement</w:t>
      </w:r>
      <w:r>
        <w:rPr>
          <w:color w:val="231F20"/>
          <w:spacing w:val="-17"/>
        </w:rPr>
        <w:t xml:space="preserve"> </w:t>
      </w:r>
      <w:r>
        <w:rPr>
          <w:color w:val="231F20"/>
        </w:rPr>
        <w:t>or</w:t>
      </w:r>
      <w:r>
        <w:rPr>
          <w:color w:val="231F20"/>
          <w:spacing w:val="-10"/>
        </w:rPr>
        <w:t xml:space="preserve"> </w:t>
      </w:r>
      <w:r>
        <w:rPr>
          <w:color w:val="231F20"/>
          <w:spacing w:val="-5"/>
        </w:rPr>
        <w:t>understanding, verbal</w:t>
      </w:r>
      <w:r>
        <w:rPr>
          <w:color w:val="231F20"/>
          <w:spacing w:val="-11"/>
        </w:rPr>
        <w:t xml:space="preserve"> </w:t>
      </w:r>
      <w:r>
        <w:rPr>
          <w:color w:val="231F20"/>
        </w:rPr>
        <w:t>or</w:t>
      </w:r>
      <w:r>
        <w:rPr>
          <w:color w:val="231F20"/>
          <w:spacing w:val="-2"/>
        </w:rPr>
        <w:t xml:space="preserve"> </w:t>
      </w:r>
      <w:r>
        <w:rPr>
          <w:color w:val="231F20"/>
          <w:spacing w:val="-5"/>
        </w:rPr>
        <w:t>otherwise,</w:t>
      </w:r>
      <w:r>
        <w:rPr>
          <w:color w:val="231F20"/>
          <w:spacing w:val="-11"/>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spacing w:val="-4"/>
        </w:rPr>
        <w:t>parties</w:t>
      </w:r>
      <w:r>
        <w:rPr>
          <w:color w:val="231F20"/>
          <w:spacing w:val="-10"/>
        </w:rPr>
        <w:t xml:space="preserve"> </w:t>
      </w:r>
      <w:r>
        <w:rPr>
          <w:color w:val="231F20"/>
        </w:rPr>
        <w:t>or</w:t>
      </w:r>
      <w:r>
        <w:rPr>
          <w:color w:val="231F20"/>
          <w:spacing w:val="-2"/>
        </w:rPr>
        <w:t xml:space="preserve"> </w:t>
      </w:r>
      <w:r>
        <w:rPr>
          <w:color w:val="231F20"/>
          <w:spacing w:val="-4"/>
        </w:rPr>
        <w:t>their</w:t>
      </w:r>
      <w:r>
        <w:rPr>
          <w:color w:val="231F20"/>
          <w:spacing w:val="-9"/>
        </w:rPr>
        <w:t xml:space="preserve"> </w:t>
      </w:r>
      <w:r>
        <w:rPr>
          <w:color w:val="231F20"/>
          <w:spacing w:val="-4"/>
        </w:rPr>
        <w:t>agents</w:t>
      </w:r>
      <w:r>
        <w:rPr>
          <w:color w:val="231F20"/>
          <w:spacing w:val="-11"/>
        </w:rPr>
        <w:t xml:space="preserve"> </w:t>
      </w:r>
      <w:r>
        <w:rPr>
          <w:color w:val="231F20"/>
          <w:spacing w:val="-4"/>
        </w:rPr>
        <w:t>shall</w:t>
      </w:r>
      <w:r>
        <w:rPr>
          <w:color w:val="231F20"/>
          <w:spacing w:val="-11"/>
        </w:rPr>
        <w:t xml:space="preserve"> </w:t>
      </w:r>
      <w:r>
        <w:rPr>
          <w:color w:val="231F20"/>
        </w:rPr>
        <w:t>be</w:t>
      </w:r>
      <w:r>
        <w:rPr>
          <w:color w:val="231F20"/>
          <w:spacing w:val="-2"/>
        </w:rPr>
        <w:t xml:space="preserve"> </w:t>
      </w:r>
      <w:r>
        <w:rPr>
          <w:color w:val="231F20"/>
          <w:spacing w:val="-4"/>
        </w:rPr>
        <w:t>valid</w:t>
      </w:r>
      <w:r>
        <w:rPr>
          <w:color w:val="231F20"/>
          <w:spacing w:val="-9"/>
        </w:rPr>
        <w:t xml:space="preserve"> </w:t>
      </w:r>
      <w:r>
        <w:rPr>
          <w:color w:val="231F20"/>
        </w:rPr>
        <w:t>or</w:t>
      </w:r>
      <w:r>
        <w:rPr>
          <w:color w:val="231F20"/>
          <w:spacing w:val="-2"/>
        </w:rPr>
        <w:t xml:space="preserve"> </w:t>
      </w:r>
      <w:r>
        <w:rPr>
          <w:color w:val="231F20"/>
          <w:spacing w:val="-5"/>
        </w:rPr>
        <w:t>enforceable</w:t>
      </w:r>
      <w:r>
        <w:rPr>
          <w:color w:val="231F20"/>
          <w:spacing w:val="-10"/>
        </w:rPr>
        <w:t xml:space="preserve"> </w:t>
      </w:r>
      <w:r>
        <w:rPr>
          <w:color w:val="231F20"/>
          <w:spacing w:val="-4"/>
        </w:rPr>
        <w:t>unless</w:t>
      </w:r>
      <w:r>
        <w:rPr>
          <w:color w:val="231F20"/>
          <w:spacing w:val="-11"/>
        </w:rPr>
        <w:t xml:space="preserve"> </w:t>
      </w:r>
      <w:r>
        <w:rPr>
          <w:color w:val="231F20"/>
          <w:spacing w:val="-4"/>
        </w:rPr>
        <w:t>embodied</w:t>
      </w:r>
      <w:r>
        <w:rPr>
          <w:color w:val="231F20"/>
          <w:spacing w:val="-9"/>
        </w:rPr>
        <w:t xml:space="preserve"> </w:t>
      </w:r>
      <w:r>
        <w:rPr>
          <w:color w:val="231F20"/>
        </w:rPr>
        <w:t>in</w:t>
      </w:r>
      <w:r>
        <w:rPr>
          <w:color w:val="231F20"/>
          <w:spacing w:val="-2"/>
        </w:rPr>
        <w:t xml:space="preserve"> </w:t>
      </w:r>
      <w:r>
        <w:rPr>
          <w:color w:val="231F20"/>
          <w:spacing w:val="-4"/>
        </w:rPr>
        <w:t xml:space="preserve">this </w:t>
      </w:r>
      <w:r>
        <w:rPr>
          <w:color w:val="231F20"/>
          <w:spacing w:val="-5"/>
        </w:rPr>
        <w:t>Agreement.</w:t>
      </w:r>
    </w:p>
    <w:p w:rsidR="00626C0F" w:rsidRDefault="00E106B9">
      <w:pPr>
        <w:pStyle w:val="Heading1"/>
        <w:numPr>
          <w:ilvl w:val="0"/>
          <w:numId w:val="2"/>
        </w:numPr>
        <w:tabs>
          <w:tab w:val="left" w:pos="820"/>
        </w:tabs>
        <w:spacing w:before="2"/>
        <w:jc w:val="both"/>
        <w:rPr>
          <w:u w:val="none"/>
        </w:rPr>
      </w:pPr>
      <w:r>
        <w:rPr>
          <w:color w:val="231F20"/>
          <w:u w:val="thick" w:color="231F20"/>
        </w:rPr>
        <w:t>NON-DISCRIMINATION</w:t>
      </w:r>
    </w:p>
    <w:p w:rsidR="00626C0F" w:rsidRDefault="00626C0F">
      <w:pPr>
        <w:pStyle w:val="BodyText"/>
        <w:rPr>
          <w:b/>
          <w:sz w:val="16"/>
        </w:rPr>
      </w:pPr>
    </w:p>
    <w:p w:rsidR="00626C0F" w:rsidRDefault="00E106B9">
      <w:pPr>
        <w:pStyle w:val="BodyText"/>
        <w:spacing w:before="90" w:line="480" w:lineRule="auto"/>
        <w:ind w:left="100" w:right="115"/>
        <w:jc w:val="both"/>
      </w:pPr>
      <w:r>
        <w:rPr>
          <w:color w:val="231F20"/>
        </w:rPr>
        <w:t xml:space="preserve">During the term of this Agreement, Contractor shall not discriminate against any employee or applicant for an employment position to be used in the performance of the services Contractor undertakes pursuant to this Agreement </w:t>
      </w:r>
      <w:proofErr w:type="gramStart"/>
      <w:r>
        <w:rPr>
          <w:color w:val="231F20"/>
        </w:rPr>
        <w:t>on the basis of</w:t>
      </w:r>
      <w:proofErr w:type="gramEnd"/>
      <w:r>
        <w:rPr>
          <w:color w:val="231F20"/>
        </w:rPr>
        <w:t xml:space="preserve"> ethnicity, race, age, religion, creed, color, national origin, ancestry, sex, gender, sexual orientation, physical or mental disability, medical condition, or citizenship status.</w:t>
      </w:r>
    </w:p>
    <w:p w:rsidR="00626C0F" w:rsidRDefault="00E106B9">
      <w:pPr>
        <w:pStyle w:val="Heading1"/>
        <w:numPr>
          <w:ilvl w:val="0"/>
          <w:numId w:val="2"/>
        </w:numPr>
        <w:tabs>
          <w:tab w:val="left" w:pos="820"/>
        </w:tabs>
        <w:spacing w:before="2"/>
        <w:jc w:val="both"/>
        <w:rPr>
          <w:u w:val="none"/>
        </w:rPr>
      </w:pPr>
      <w:r>
        <w:rPr>
          <w:color w:val="231F20"/>
          <w:u w:val="thick" w:color="231F20"/>
        </w:rPr>
        <w:t>SEVERABILITY</w:t>
      </w:r>
    </w:p>
    <w:p w:rsidR="00626C0F" w:rsidRDefault="00626C0F">
      <w:pPr>
        <w:pStyle w:val="BodyText"/>
        <w:rPr>
          <w:b/>
          <w:sz w:val="16"/>
        </w:rPr>
      </w:pPr>
    </w:p>
    <w:p w:rsidR="00E106B9" w:rsidRDefault="00E106B9" w:rsidP="00E106B9">
      <w:pPr>
        <w:pStyle w:val="BodyText"/>
        <w:spacing w:before="90" w:line="480" w:lineRule="auto"/>
        <w:ind w:left="100" w:right="112"/>
        <w:jc w:val="both"/>
        <w:rPr>
          <w:color w:val="231F20"/>
          <w:spacing w:val="-5"/>
        </w:rPr>
      </w:pPr>
      <w:r>
        <w:rPr>
          <w:color w:val="231F20"/>
        </w:rPr>
        <w:t xml:space="preserve">If one or </w:t>
      </w:r>
      <w:r>
        <w:rPr>
          <w:color w:val="231F20"/>
          <w:spacing w:val="-3"/>
        </w:rPr>
        <w:t xml:space="preserve">more </w:t>
      </w:r>
      <w:r>
        <w:rPr>
          <w:color w:val="231F20"/>
        </w:rPr>
        <w:t xml:space="preserve">of the </w:t>
      </w:r>
      <w:r>
        <w:rPr>
          <w:color w:val="231F20"/>
          <w:spacing w:val="-4"/>
        </w:rPr>
        <w:t xml:space="preserve">provisions </w:t>
      </w:r>
      <w:r>
        <w:rPr>
          <w:color w:val="231F20"/>
        </w:rPr>
        <w:t xml:space="preserve">of </w:t>
      </w:r>
      <w:r>
        <w:rPr>
          <w:color w:val="231F20"/>
          <w:spacing w:val="-3"/>
        </w:rPr>
        <w:t xml:space="preserve">this </w:t>
      </w:r>
      <w:r>
        <w:rPr>
          <w:color w:val="231F20"/>
          <w:spacing w:val="-4"/>
        </w:rPr>
        <w:t xml:space="preserve">Agreement </w:t>
      </w:r>
      <w:r>
        <w:rPr>
          <w:color w:val="231F20"/>
        </w:rPr>
        <w:t xml:space="preserve">or any </w:t>
      </w:r>
      <w:r>
        <w:rPr>
          <w:color w:val="231F20"/>
          <w:spacing w:val="-4"/>
        </w:rPr>
        <w:t xml:space="preserve">application thereof </w:t>
      </w:r>
      <w:r>
        <w:rPr>
          <w:color w:val="231F20"/>
        </w:rPr>
        <w:t xml:space="preserve">is </w:t>
      </w:r>
      <w:r>
        <w:rPr>
          <w:color w:val="231F20"/>
          <w:spacing w:val="-4"/>
        </w:rPr>
        <w:t xml:space="preserve">found </w:t>
      </w:r>
      <w:r>
        <w:rPr>
          <w:color w:val="231F20"/>
        </w:rPr>
        <w:t xml:space="preserve">to be </w:t>
      </w:r>
      <w:r>
        <w:rPr>
          <w:color w:val="231F20"/>
          <w:spacing w:val="-4"/>
        </w:rPr>
        <w:t xml:space="preserve">invalid, illegal, </w:t>
      </w:r>
      <w:r>
        <w:rPr>
          <w:color w:val="231F20"/>
        </w:rPr>
        <w:t xml:space="preserve">or </w:t>
      </w:r>
      <w:r>
        <w:rPr>
          <w:color w:val="231F20"/>
          <w:spacing w:val="-5"/>
        </w:rPr>
        <w:t xml:space="preserve">unenforceable </w:t>
      </w:r>
      <w:r>
        <w:rPr>
          <w:color w:val="231F20"/>
        </w:rPr>
        <w:t xml:space="preserve">in any </w:t>
      </w:r>
      <w:r>
        <w:rPr>
          <w:color w:val="231F20"/>
          <w:spacing w:val="-5"/>
        </w:rPr>
        <w:t xml:space="preserve">respect, </w:t>
      </w:r>
      <w:r>
        <w:rPr>
          <w:color w:val="231F20"/>
        </w:rPr>
        <w:t xml:space="preserve">the </w:t>
      </w:r>
      <w:r>
        <w:rPr>
          <w:color w:val="231F20"/>
          <w:spacing w:val="-4"/>
        </w:rPr>
        <w:t xml:space="preserve">validity, legality, </w:t>
      </w:r>
      <w:r>
        <w:rPr>
          <w:color w:val="231F20"/>
        </w:rPr>
        <w:t xml:space="preserve">and </w:t>
      </w:r>
      <w:r>
        <w:rPr>
          <w:color w:val="231F20"/>
          <w:spacing w:val="-4"/>
        </w:rPr>
        <w:t xml:space="preserve">enforceability </w:t>
      </w:r>
      <w:r>
        <w:rPr>
          <w:color w:val="231F20"/>
        </w:rPr>
        <w:t xml:space="preserve">of the </w:t>
      </w:r>
      <w:r>
        <w:rPr>
          <w:color w:val="231F20"/>
          <w:spacing w:val="-5"/>
        </w:rPr>
        <w:t xml:space="preserve">remaining provisions </w:t>
      </w:r>
      <w:r>
        <w:rPr>
          <w:color w:val="231F20"/>
        </w:rPr>
        <w:t xml:space="preserve">of the </w:t>
      </w:r>
      <w:r>
        <w:rPr>
          <w:color w:val="231F20"/>
          <w:spacing w:val="-5"/>
        </w:rPr>
        <w:t xml:space="preserve">Agreement </w:t>
      </w:r>
      <w:r>
        <w:rPr>
          <w:color w:val="231F20"/>
          <w:spacing w:val="-3"/>
        </w:rPr>
        <w:t xml:space="preserve">and </w:t>
      </w:r>
      <w:r>
        <w:rPr>
          <w:color w:val="231F20"/>
        </w:rPr>
        <w:t xml:space="preserve">any </w:t>
      </w:r>
      <w:r>
        <w:rPr>
          <w:color w:val="231F20"/>
          <w:spacing w:val="-3"/>
        </w:rPr>
        <w:t xml:space="preserve">other </w:t>
      </w:r>
      <w:r>
        <w:rPr>
          <w:color w:val="231F20"/>
          <w:spacing w:val="-4"/>
        </w:rPr>
        <w:t xml:space="preserve">application thereof shall </w:t>
      </w:r>
      <w:r>
        <w:rPr>
          <w:color w:val="231F20"/>
        </w:rPr>
        <w:t xml:space="preserve">not in any way be </w:t>
      </w:r>
      <w:r>
        <w:rPr>
          <w:color w:val="231F20"/>
          <w:spacing w:val="-4"/>
        </w:rPr>
        <w:t xml:space="preserve">affected </w:t>
      </w:r>
      <w:r>
        <w:rPr>
          <w:color w:val="231F20"/>
        </w:rPr>
        <w:t xml:space="preserve">or </w:t>
      </w:r>
      <w:r>
        <w:rPr>
          <w:color w:val="231F20"/>
          <w:spacing w:val="-5"/>
        </w:rPr>
        <w:t>impaired.</w:t>
      </w:r>
    </w:p>
    <w:p w:rsidR="00626C0F" w:rsidRPr="00E106B9" w:rsidRDefault="00E106B9" w:rsidP="00E106B9">
      <w:pPr>
        <w:pStyle w:val="BodyText"/>
        <w:numPr>
          <w:ilvl w:val="0"/>
          <w:numId w:val="2"/>
        </w:numPr>
        <w:spacing w:before="90" w:line="480" w:lineRule="auto"/>
        <w:ind w:right="112"/>
        <w:jc w:val="both"/>
        <w:rPr>
          <w:b/>
        </w:rPr>
      </w:pPr>
      <w:r w:rsidRPr="00E106B9">
        <w:rPr>
          <w:b/>
          <w:color w:val="231F20"/>
          <w:u w:val="thick" w:color="231F20"/>
        </w:rPr>
        <w:t>NOTICES</w:t>
      </w:r>
    </w:p>
    <w:p w:rsidR="00626C0F" w:rsidRDefault="00626C0F">
      <w:pPr>
        <w:pStyle w:val="BodyText"/>
        <w:spacing w:before="10"/>
        <w:rPr>
          <w:b/>
          <w:sz w:val="16"/>
        </w:rPr>
      </w:pPr>
    </w:p>
    <w:p w:rsidR="00626C0F" w:rsidRDefault="00E106B9">
      <w:pPr>
        <w:pStyle w:val="ListParagraph"/>
        <w:numPr>
          <w:ilvl w:val="1"/>
          <w:numId w:val="2"/>
        </w:numPr>
        <w:tabs>
          <w:tab w:val="left" w:pos="1540"/>
        </w:tabs>
        <w:spacing w:before="90" w:line="480" w:lineRule="auto"/>
        <w:ind w:right="116"/>
        <w:rPr>
          <w:sz w:val="24"/>
        </w:rPr>
      </w:pPr>
      <w:r>
        <w:rPr>
          <w:color w:val="231F20"/>
          <w:sz w:val="24"/>
        </w:rPr>
        <w:t>Any notices required to be given under this Agreement shall be in writing and served to the parties at the following</w:t>
      </w:r>
      <w:r>
        <w:rPr>
          <w:color w:val="231F20"/>
          <w:spacing w:val="-6"/>
          <w:sz w:val="24"/>
        </w:rPr>
        <w:t xml:space="preserve"> </w:t>
      </w:r>
      <w:r>
        <w:rPr>
          <w:color w:val="231F20"/>
          <w:spacing w:val="-5"/>
          <w:sz w:val="24"/>
        </w:rPr>
        <w:t>addresses:</w:t>
      </w:r>
    </w:p>
    <w:p w:rsidR="00626C0F" w:rsidRDefault="00E106B9">
      <w:pPr>
        <w:pStyle w:val="BodyText"/>
        <w:tabs>
          <w:tab w:val="left" w:pos="3359"/>
        </w:tabs>
        <w:ind w:left="3359" w:right="3735" w:hanging="2180"/>
      </w:pPr>
      <w:r>
        <w:rPr>
          <w:b/>
          <w:color w:val="231F20"/>
          <w:spacing w:val="-3"/>
        </w:rPr>
        <w:t>AGENCY:</w:t>
      </w:r>
      <w:r>
        <w:rPr>
          <w:b/>
          <w:color w:val="231F20"/>
          <w:spacing w:val="-3"/>
        </w:rPr>
        <w:tab/>
      </w:r>
      <w:r>
        <w:rPr>
          <w:color w:val="231F20"/>
          <w:spacing w:val="-4"/>
        </w:rPr>
        <w:t xml:space="preserve">Randall </w:t>
      </w:r>
      <w:proofErr w:type="spellStart"/>
      <w:r>
        <w:rPr>
          <w:color w:val="231F20"/>
          <w:spacing w:val="-4"/>
        </w:rPr>
        <w:t>Kippenbrock</w:t>
      </w:r>
      <w:proofErr w:type="spellEnd"/>
      <w:r>
        <w:rPr>
          <w:color w:val="231F20"/>
          <w:spacing w:val="-4"/>
        </w:rPr>
        <w:t xml:space="preserve">, </w:t>
      </w:r>
      <w:r>
        <w:rPr>
          <w:color w:val="231F20"/>
          <w:spacing w:val="-8"/>
        </w:rPr>
        <w:t xml:space="preserve">P.E. </w:t>
      </w:r>
      <w:r>
        <w:rPr>
          <w:color w:val="231F20"/>
          <w:spacing w:val="-5"/>
        </w:rPr>
        <w:t>Executive</w:t>
      </w:r>
      <w:r>
        <w:rPr>
          <w:color w:val="231F20"/>
          <w:spacing w:val="-23"/>
        </w:rPr>
        <w:t xml:space="preserve"> </w:t>
      </w:r>
      <w:r>
        <w:rPr>
          <w:color w:val="231F20"/>
          <w:spacing w:val="-5"/>
        </w:rPr>
        <w:t>Director</w:t>
      </w:r>
    </w:p>
    <w:p w:rsidR="00626C0F" w:rsidRDefault="00E106B9">
      <w:pPr>
        <w:pStyle w:val="BodyText"/>
        <w:ind w:left="3340" w:right="2175"/>
      </w:pPr>
      <w:r>
        <w:rPr>
          <w:color w:val="231F20"/>
          <w:spacing w:val="-4"/>
        </w:rPr>
        <w:t xml:space="preserve">Santa </w:t>
      </w:r>
      <w:r>
        <w:rPr>
          <w:color w:val="231F20"/>
        </w:rPr>
        <w:t xml:space="preserve">Fe </w:t>
      </w:r>
      <w:r>
        <w:rPr>
          <w:color w:val="231F20"/>
          <w:spacing w:val="-3"/>
        </w:rPr>
        <w:t xml:space="preserve">Solid </w:t>
      </w:r>
      <w:r>
        <w:rPr>
          <w:color w:val="231F20"/>
          <w:spacing w:val="-4"/>
        </w:rPr>
        <w:t xml:space="preserve">Waste Management Agency </w:t>
      </w:r>
      <w:r>
        <w:rPr>
          <w:color w:val="231F20"/>
        </w:rPr>
        <w:t xml:space="preserve">149 </w:t>
      </w:r>
      <w:r>
        <w:rPr>
          <w:color w:val="231F20"/>
          <w:spacing w:val="-4"/>
        </w:rPr>
        <w:t xml:space="preserve">Wildlife </w:t>
      </w:r>
      <w:r>
        <w:rPr>
          <w:color w:val="231F20"/>
        </w:rPr>
        <w:t>Way</w:t>
      </w:r>
    </w:p>
    <w:p w:rsidR="00626C0F" w:rsidRDefault="00E106B9">
      <w:pPr>
        <w:pStyle w:val="BodyText"/>
        <w:spacing w:before="2"/>
        <w:ind w:left="3340" w:right="4237"/>
        <w:jc w:val="center"/>
      </w:pPr>
      <w:r>
        <w:rPr>
          <w:color w:val="231F20"/>
        </w:rPr>
        <w:t>Santa Fe, NM 87506 Fax: (505) 424-1839</w:t>
      </w:r>
    </w:p>
    <w:p w:rsidR="00626C0F" w:rsidRDefault="00E106B9">
      <w:pPr>
        <w:pStyle w:val="BodyText"/>
        <w:spacing w:before="1"/>
        <w:ind w:left="3340"/>
      </w:pPr>
      <w:r>
        <w:rPr>
          <w:color w:val="231F20"/>
        </w:rPr>
        <w:t>Em</w:t>
      </w:r>
      <w:hyperlink r:id="rId8">
        <w:r>
          <w:rPr>
            <w:color w:val="231F20"/>
          </w:rPr>
          <w:t>ail: rkippenbrock@sfswma.org</w:t>
        </w:r>
      </w:hyperlink>
    </w:p>
    <w:p w:rsidR="00626C0F" w:rsidRDefault="00626C0F">
      <w:pPr>
        <w:pStyle w:val="BodyText"/>
      </w:pPr>
    </w:p>
    <w:p w:rsidR="00626C0F" w:rsidRDefault="00E106B9">
      <w:pPr>
        <w:tabs>
          <w:tab w:val="left" w:pos="3359"/>
        </w:tabs>
        <w:spacing w:line="275" w:lineRule="exact"/>
        <w:ind w:left="1180"/>
        <w:rPr>
          <w:sz w:val="24"/>
        </w:rPr>
      </w:pPr>
      <w:r>
        <w:rPr>
          <w:b/>
          <w:color w:val="231F20"/>
          <w:sz w:val="24"/>
        </w:rPr>
        <w:t>CONTRACTOR:</w:t>
      </w:r>
      <w:r>
        <w:rPr>
          <w:b/>
          <w:color w:val="231F20"/>
          <w:sz w:val="24"/>
        </w:rPr>
        <w:tab/>
      </w:r>
      <w:r>
        <w:rPr>
          <w:color w:val="231F20"/>
          <w:sz w:val="24"/>
        </w:rPr>
        <w:t>Signatory</w:t>
      </w:r>
      <w:r>
        <w:rPr>
          <w:color w:val="231F20"/>
          <w:spacing w:val="-1"/>
          <w:sz w:val="24"/>
        </w:rPr>
        <w:t xml:space="preserve"> </w:t>
      </w:r>
      <w:r>
        <w:rPr>
          <w:color w:val="231F20"/>
          <w:sz w:val="24"/>
        </w:rPr>
        <w:t>Name</w:t>
      </w:r>
    </w:p>
    <w:p w:rsidR="00626C0F" w:rsidRDefault="00E106B9">
      <w:pPr>
        <w:pStyle w:val="BodyText"/>
        <w:ind w:left="3360" w:right="4755" w:hanging="2"/>
      </w:pPr>
      <w:r>
        <w:rPr>
          <w:color w:val="231F20"/>
        </w:rPr>
        <w:t>Signatory Title Address</w:t>
      </w:r>
    </w:p>
    <w:p w:rsidR="00626C0F" w:rsidRDefault="00E106B9">
      <w:pPr>
        <w:pStyle w:val="BodyText"/>
        <w:spacing w:before="2"/>
        <w:ind w:left="3360" w:right="4226"/>
      </w:pPr>
      <w:r>
        <w:rPr>
          <w:color w:val="231F20"/>
        </w:rPr>
        <w:lastRenderedPageBreak/>
        <w:t>City, State Zip Code Fax:</w:t>
      </w:r>
    </w:p>
    <w:p w:rsidR="00626C0F" w:rsidRDefault="00E106B9">
      <w:pPr>
        <w:pStyle w:val="BodyText"/>
        <w:spacing w:before="1"/>
        <w:ind w:left="3360"/>
      </w:pPr>
      <w:r>
        <w:rPr>
          <w:color w:val="231F20"/>
        </w:rPr>
        <w:t>Email:</w:t>
      </w:r>
    </w:p>
    <w:p w:rsidR="00626C0F" w:rsidRDefault="00626C0F">
      <w:pPr>
        <w:pStyle w:val="BodyText"/>
      </w:pPr>
    </w:p>
    <w:p w:rsidR="00E106B9" w:rsidRPr="00E106B9" w:rsidRDefault="00E106B9" w:rsidP="00E106B9">
      <w:pPr>
        <w:pStyle w:val="ListParagraph"/>
        <w:numPr>
          <w:ilvl w:val="1"/>
          <w:numId w:val="2"/>
        </w:numPr>
        <w:tabs>
          <w:tab w:val="left" w:pos="819"/>
          <w:tab w:val="left" w:pos="820"/>
          <w:tab w:val="left" w:pos="1540"/>
        </w:tabs>
        <w:spacing w:before="60" w:line="480" w:lineRule="auto"/>
        <w:ind w:right="981"/>
      </w:pPr>
      <w:r w:rsidRPr="00E106B9">
        <w:rPr>
          <w:color w:val="231F20"/>
          <w:sz w:val="24"/>
        </w:rPr>
        <w:t xml:space="preserve">Any such notice sent by </w:t>
      </w:r>
      <w:r w:rsidRPr="00E106B9">
        <w:rPr>
          <w:color w:val="231F20"/>
          <w:spacing w:val="-5"/>
          <w:sz w:val="24"/>
        </w:rPr>
        <w:t xml:space="preserve">registered </w:t>
      </w:r>
      <w:r w:rsidRPr="00E106B9">
        <w:rPr>
          <w:color w:val="231F20"/>
          <w:sz w:val="24"/>
        </w:rPr>
        <w:t xml:space="preserve">or </w:t>
      </w:r>
      <w:r w:rsidRPr="00E106B9">
        <w:rPr>
          <w:color w:val="231F20"/>
          <w:spacing w:val="-5"/>
          <w:sz w:val="24"/>
        </w:rPr>
        <w:t xml:space="preserve">certified </w:t>
      </w:r>
      <w:r w:rsidRPr="00E106B9">
        <w:rPr>
          <w:color w:val="231F20"/>
          <w:sz w:val="24"/>
        </w:rPr>
        <w:t xml:space="preserve">mail, </w:t>
      </w:r>
      <w:r w:rsidRPr="00E106B9">
        <w:rPr>
          <w:color w:val="231F20"/>
          <w:spacing w:val="-4"/>
          <w:sz w:val="24"/>
        </w:rPr>
        <w:t xml:space="preserve">return </w:t>
      </w:r>
      <w:r w:rsidRPr="00E106B9">
        <w:rPr>
          <w:color w:val="231F20"/>
          <w:spacing w:val="-5"/>
          <w:sz w:val="24"/>
        </w:rPr>
        <w:t xml:space="preserve">receipt, </w:t>
      </w:r>
      <w:r w:rsidRPr="00E106B9">
        <w:rPr>
          <w:color w:val="231F20"/>
          <w:sz w:val="24"/>
        </w:rPr>
        <w:t xml:space="preserve">shall be deemed to have been duly given and </w:t>
      </w:r>
      <w:r w:rsidRPr="00E106B9">
        <w:rPr>
          <w:color w:val="231F20"/>
          <w:spacing w:val="-4"/>
          <w:sz w:val="24"/>
        </w:rPr>
        <w:t xml:space="preserve">received </w:t>
      </w:r>
      <w:r w:rsidRPr="00E106B9">
        <w:rPr>
          <w:color w:val="231F20"/>
          <w:spacing w:val="-5"/>
          <w:sz w:val="24"/>
        </w:rPr>
        <w:t xml:space="preserve">seventy-two </w:t>
      </w:r>
      <w:r w:rsidRPr="00E106B9">
        <w:rPr>
          <w:color w:val="231F20"/>
          <w:sz w:val="24"/>
        </w:rPr>
        <w:t xml:space="preserve">(72) hours after </w:t>
      </w:r>
      <w:r w:rsidRPr="00E106B9">
        <w:rPr>
          <w:color w:val="231F20"/>
          <w:spacing w:val="-3"/>
          <w:sz w:val="24"/>
        </w:rPr>
        <w:t xml:space="preserve">the </w:t>
      </w:r>
      <w:r w:rsidRPr="00E106B9">
        <w:rPr>
          <w:color w:val="231F20"/>
          <w:sz w:val="24"/>
        </w:rPr>
        <w:t xml:space="preserve">same is so </w:t>
      </w:r>
      <w:r w:rsidRPr="00E106B9">
        <w:rPr>
          <w:color w:val="231F20"/>
          <w:spacing w:val="-4"/>
          <w:sz w:val="24"/>
        </w:rPr>
        <w:t xml:space="preserve">addressed </w:t>
      </w:r>
      <w:r w:rsidRPr="00E106B9">
        <w:rPr>
          <w:color w:val="231F20"/>
          <w:sz w:val="24"/>
        </w:rPr>
        <w:t xml:space="preserve">and mailed with </w:t>
      </w:r>
      <w:r w:rsidRPr="00E106B9">
        <w:rPr>
          <w:color w:val="231F20"/>
          <w:spacing w:val="-4"/>
          <w:sz w:val="24"/>
        </w:rPr>
        <w:t xml:space="preserve">postage </w:t>
      </w:r>
      <w:r w:rsidRPr="00E106B9">
        <w:rPr>
          <w:color w:val="231F20"/>
          <w:sz w:val="24"/>
        </w:rPr>
        <w:t>prepaid. Notice sent by recognized overnight delivery</w:t>
      </w:r>
      <w:r w:rsidRPr="00E106B9">
        <w:rPr>
          <w:color w:val="231F20"/>
          <w:spacing w:val="-11"/>
          <w:sz w:val="24"/>
        </w:rPr>
        <w:t xml:space="preserve"> </w:t>
      </w:r>
      <w:r w:rsidRPr="00E106B9">
        <w:rPr>
          <w:color w:val="231F20"/>
          <w:sz w:val="24"/>
        </w:rPr>
        <w:t>service</w:t>
      </w:r>
      <w:r w:rsidRPr="00E106B9">
        <w:rPr>
          <w:color w:val="231F20"/>
          <w:spacing w:val="-11"/>
          <w:sz w:val="24"/>
        </w:rPr>
        <w:t xml:space="preserve"> </w:t>
      </w:r>
      <w:r w:rsidRPr="00E106B9">
        <w:rPr>
          <w:color w:val="231F20"/>
          <w:sz w:val="24"/>
        </w:rPr>
        <w:t>shall</w:t>
      </w:r>
      <w:r w:rsidRPr="00E106B9">
        <w:rPr>
          <w:color w:val="231F20"/>
          <w:spacing w:val="-11"/>
          <w:sz w:val="24"/>
        </w:rPr>
        <w:t xml:space="preserve"> </w:t>
      </w:r>
      <w:r w:rsidRPr="00E106B9">
        <w:rPr>
          <w:color w:val="231F20"/>
          <w:sz w:val="24"/>
        </w:rPr>
        <w:t>be</w:t>
      </w:r>
      <w:r w:rsidRPr="00E106B9">
        <w:rPr>
          <w:color w:val="231F20"/>
          <w:spacing w:val="-11"/>
          <w:sz w:val="24"/>
        </w:rPr>
        <w:t xml:space="preserve"> </w:t>
      </w:r>
      <w:r w:rsidRPr="00E106B9">
        <w:rPr>
          <w:color w:val="231F20"/>
          <w:sz w:val="24"/>
        </w:rPr>
        <w:t>effective</w:t>
      </w:r>
      <w:r w:rsidRPr="00E106B9">
        <w:rPr>
          <w:color w:val="231F20"/>
          <w:spacing w:val="-18"/>
          <w:sz w:val="24"/>
        </w:rPr>
        <w:t xml:space="preserve"> </w:t>
      </w:r>
      <w:r w:rsidRPr="00E106B9">
        <w:rPr>
          <w:color w:val="231F20"/>
          <w:sz w:val="24"/>
        </w:rPr>
        <w:t>only</w:t>
      </w:r>
      <w:r w:rsidRPr="00E106B9">
        <w:rPr>
          <w:color w:val="231F20"/>
          <w:spacing w:val="-18"/>
          <w:sz w:val="24"/>
        </w:rPr>
        <w:t xml:space="preserve"> </w:t>
      </w:r>
      <w:r w:rsidRPr="00E106B9">
        <w:rPr>
          <w:color w:val="231F20"/>
          <w:sz w:val="24"/>
        </w:rPr>
        <w:t>upon</w:t>
      </w:r>
      <w:r w:rsidRPr="00E106B9">
        <w:rPr>
          <w:color w:val="231F20"/>
          <w:spacing w:val="-18"/>
          <w:sz w:val="24"/>
        </w:rPr>
        <w:t xml:space="preserve"> </w:t>
      </w:r>
      <w:r w:rsidRPr="00E106B9">
        <w:rPr>
          <w:color w:val="231F20"/>
          <w:sz w:val="24"/>
        </w:rPr>
        <w:t>actual</w:t>
      </w:r>
      <w:r w:rsidRPr="00E106B9">
        <w:rPr>
          <w:color w:val="231F20"/>
          <w:spacing w:val="-17"/>
          <w:sz w:val="24"/>
        </w:rPr>
        <w:t xml:space="preserve"> </w:t>
      </w:r>
      <w:r w:rsidRPr="00E106B9">
        <w:rPr>
          <w:color w:val="231F20"/>
          <w:sz w:val="24"/>
        </w:rPr>
        <w:t>receipt</w:t>
      </w:r>
      <w:r w:rsidRPr="00E106B9">
        <w:rPr>
          <w:color w:val="231F20"/>
          <w:spacing w:val="-18"/>
          <w:sz w:val="24"/>
        </w:rPr>
        <w:t xml:space="preserve"> </w:t>
      </w:r>
      <w:r w:rsidRPr="00E106B9">
        <w:rPr>
          <w:color w:val="231F20"/>
          <w:sz w:val="24"/>
        </w:rPr>
        <w:t>thereof</w:t>
      </w:r>
      <w:r w:rsidRPr="00E106B9">
        <w:rPr>
          <w:color w:val="231F20"/>
          <w:spacing w:val="-19"/>
          <w:sz w:val="24"/>
        </w:rPr>
        <w:t xml:space="preserve"> </w:t>
      </w:r>
      <w:r w:rsidRPr="00E106B9">
        <w:rPr>
          <w:color w:val="231F20"/>
          <w:sz w:val="24"/>
        </w:rPr>
        <w:t>at</w:t>
      </w:r>
      <w:r w:rsidRPr="00E106B9">
        <w:rPr>
          <w:color w:val="231F20"/>
          <w:spacing w:val="-18"/>
          <w:sz w:val="24"/>
        </w:rPr>
        <w:t xml:space="preserve"> </w:t>
      </w:r>
      <w:r w:rsidRPr="00E106B9">
        <w:rPr>
          <w:color w:val="231F20"/>
          <w:sz w:val="24"/>
        </w:rPr>
        <w:t>the</w:t>
      </w:r>
      <w:r w:rsidRPr="00E106B9">
        <w:rPr>
          <w:color w:val="231F20"/>
          <w:spacing w:val="-20"/>
          <w:sz w:val="24"/>
        </w:rPr>
        <w:t xml:space="preserve"> </w:t>
      </w:r>
      <w:r w:rsidRPr="00E106B9">
        <w:rPr>
          <w:color w:val="231F20"/>
          <w:spacing w:val="-4"/>
          <w:sz w:val="24"/>
        </w:rPr>
        <w:t>office</w:t>
      </w:r>
      <w:r w:rsidRPr="00E106B9">
        <w:rPr>
          <w:color w:val="231F20"/>
          <w:spacing w:val="-27"/>
          <w:sz w:val="24"/>
        </w:rPr>
        <w:t xml:space="preserve"> </w:t>
      </w:r>
      <w:r w:rsidRPr="00E106B9">
        <w:rPr>
          <w:color w:val="231F20"/>
          <w:sz w:val="24"/>
        </w:rPr>
        <w:t>of</w:t>
      </w:r>
      <w:r w:rsidRPr="00E106B9">
        <w:rPr>
          <w:color w:val="231F20"/>
          <w:spacing w:val="-20"/>
          <w:sz w:val="24"/>
        </w:rPr>
        <w:t xml:space="preserve"> </w:t>
      </w:r>
      <w:r w:rsidRPr="00E106B9">
        <w:rPr>
          <w:color w:val="231F20"/>
          <w:sz w:val="24"/>
        </w:rPr>
        <w:t xml:space="preserve">the </w:t>
      </w:r>
      <w:r w:rsidRPr="00E106B9">
        <w:rPr>
          <w:color w:val="231F20"/>
          <w:spacing w:val="-4"/>
          <w:sz w:val="24"/>
        </w:rPr>
        <w:t xml:space="preserve">addressee </w:t>
      </w:r>
      <w:r w:rsidRPr="00E106B9">
        <w:rPr>
          <w:color w:val="231F20"/>
          <w:sz w:val="24"/>
        </w:rPr>
        <w:t xml:space="preserve">set </w:t>
      </w:r>
      <w:r w:rsidRPr="00E106B9">
        <w:rPr>
          <w:color w:val="231F20"/>
          <w:spacing w:val="-4"/>
          <w:sz w:val="24"/>
        </w:rPr>
        <w:t xml:space="preserve">forth above, </w:t>
      </w:r>
      <w:r w:rsidRPr="00E106B9">
        <w:rPr>
          <w:color w:val="231F20"/>
          <w:sz w:val="24"/>
        </w:rPr>
        <w:t xml:space="preserve">and any such notice </w:t>
      </w:r>
      <w:r w:rsidRPr="00E106B9">
        <w:rPr>
          <w:color w:val="231F20"/>
          <w:spacing w:val="-5"/>
          <w:sz w:val="24"/>
        </w:rPr>
        <w:t xml:space="preserve">delivered </w:t>
      </w:r>
      <w:r w:rsidRPr="00E106B9">
        <w:rPr>
          <w:color w:val="231F20"/>
          <w:sz w:val="24"/>
        </w:rPr>
        <w:t xml:space="preserve">at a time outside of normal business hours shall be deemed effective at the opening of </w:t>
      </w:r>
      <w:r w:rsidRPr="00E106B9">
        <w:rPr>
          <w:color w:val="231F20"/>
          <w:spacing w:val="-4"/>
          <w:sz w:val="24"/>
        </w:rPr>
        <w:t xml:space="preserve">business </w:t>
      </w:r>
      <w:r w:rsidRPr="00E106B9">
        <w:rPr>
          <w:color w:val="231F20"/>
          <w:sz w:val="24"/>
        </w:rPr>
        <w:t xml:space="preserve">on the next business </w:t>
      </w:r>
      <w:r w:rsidRPr="00E106B9">
        <w:rPr>
          <w:color w:val="231F20"/>
          <w:spacing w:val="-4"/>
          <w:sz w:val="24"/>
        </w:rPr>
        <w:t xml:space="preserve">day. </w:t>
      </w:r>
      <w:r w:rsidRPr="00E106B9">
        <w:rPr>
          <w:color w:val="231F20"/>
          <w:sz w:val="24"/>
        </w:rPr>
        <w:t xml:space="preserve">Notice sent by facsimile or email shall be effective only upon actual receipt of the original unless </w:t>
      </w:r>
      <w:r w:rsidRPr="00E106B9">
        <w:rPr>
          <w:color w:val="231F20"/>
          <w:spacing w:val="-5"/>
          <w:sz w:val="24"/>
        </w:rPr>
        <w:t xml:space="preserve">written confirmation </w:t>
      </w:r>
      <w:r w:rsidRPr="00E106B9">
        <w:rPr>
          <w:color w:val="231F20"/>
          <w:sz w:val="24"/>
        </w:rPr>
        <w:t>is sent by the recipient of the facsimile</w:t>
      </w:r>
      <w:r w:rsidRPr="00E106B9">
        <w:rPr>
          <w:color w:val="231F20"/>
          <w:spacing w:val="-3"/>
          <w:sz w:val="24"/>
        </w:rPr>
        <w:t xml:space="preserve"> </w:t>
      </w:r>
      <w:r w:rsidRPr="00E106B9">
        <w:rPr>
          <w:color w:val="231F20"/>
          <w:sz w:val="24"/>
        </w:rPr>
        <w:t>stating</w:t>
      </w:r>
      <w:r w:rsidRPr="00E106B9">
        <w:rPr>
          <w:color w:val="231F20"/>
          <w:spacing w:val="-4"/>
          <w:sz w:val="24"/>
        </w:rPr>
        <w:t xml:space="preserve"> </w:t>
      </w:r>
      <w:r w:rsidRPr="00E106B9">
        <w:rPr>
          <w:color w:val="231F20"/>
          <w:sz w:val="24"/>
        </w:rPr>
        <w:t>that</w:t>
      </w:r>
      <w:r w:rsidRPr="00E106B9">
        <w:rPr>
          <w:color w:val="231F20"/>
          <w:spacing w:val="-3"/>
          <w:sz w:val="24"/>
        </w:rPr>
        <w:t xml:space="preserve"> </w:t>
      </w:r>
      <w:r w:rsidRPr="00E106B9">
        <w:rPr>
          <w:color w:val="231F20"/>
          <w:sz w:val="24"/>
        </w:rPr>
        <w:t>the</w:t>
      </w:r>
      <w:r w:rsidRPr="00E106B9">
        <w:rPr>
          <w:color w:val="231F20"/>
          <w:spacing w:val="-5"/>
          <w:sz w:val="24"/>
        </w:rPr>
        <w:t xml:space="preserve"> </w:t>
      </w:r>
      <w:r w:rsidRPr="00E106B9">
        <w:rPr>
          <w:color w:val="231F20"/>
          <w:sz w:val="24"/>
        </w:rPr>
        <w:t>notice</w:t>
      </w:r>
      <w:r w:rsidRPr="00E106B9">
        <w:rPr>
          <w:color w:val="231F20"/>
          <w:spacing w:val="-2"/>
          <w:sz w:val="24"/>
        </w:rPr>
        <w:t xml:space="preserve"> </w:t>
      </w:r>
      <w:r w:rsidRPr="00E106B9">
        <w:rPr>
          <w:color w:val="231F20"/>
          <w:sz w:val="24"/>
        </w:rPr>
        <w:t>has</w:t>
      </w:r>
      <w:r w:rsidRPr="00E106B9">
        <w:rPr>
          <w:color w:val="231F20"/>
          <w:spacing w:val="-3"/>
          <w:sz w:val="24"/>
        </w:rPr>
        <w:t xml:space="preserve"> </w:t>
      </w:r>
      <w:r w:rsidRPr="00E106B9">
        <w:rPr>
          <w:color w:val="231F20"/>
          <w:sz w:val="24"/>
        </w:rPr>
        <w:t>been</w:t>
      </w:r>
      <w:r w:rsidRPr="00E106B9">
        <w:rPr>
          <w:color w:val="231F20"/>
          <w:spacing w:val="-3"/>
          <w:sz w:val="24"/>
        </w:rPr>
        <w:t xml:space="preserve"> </w:t>
      </w:r>
      <w:r w:rsidRPr="00E106B9">
        <w:rPr>
          <w:color w:val="231F20"/>
          <w:spacing w:val="-5"/>
          <w:sz w:val="24"/>
        </w:rPr>
        <w:t>received,</w:t>
      </w:r>
      <w:r w:rsidRPr="00E106B9">
        <w:rPr>
          <w:color w:val="231F20"/>
          <w:spacing w:val="-13"/>
          <w:sz w:val="24"/>
        </w:rPr>
        <w:t xml:space="preserve"> </w:t>
      </w:r>
      <w:r w:rsidRPr="00E106B9">
        <w:rPr>
          <w:color w:val="231F20"/>
          <w:sz w:val="24"/>
        </w:rPr>
        <w:t>in</w:t>
      </w:r>
      <w:r w:rsidRPr="00E106B9">
        <w:rPr>
          <w:color w:val="231F20"/>
          <w:spacing w:val="-3"/>
          <w:sz w:val="24"/>
        </w:rPr>
        <w:t xml:space="preserve"> </w:t>
      </w:r>
      <w:r w:rsidRPr="00E106B9">
        <w:rPr>
          <w:color w:val="231F20"/>
          <w:sz w:val="24"/>
        </w:rPr>
        <w:t>which</w:t>
      </w:r>
      <w:r w:rsidRPr="00E106B9">
        <w:rPr>
          <w:color w:val="231F20"/>
          <w:spacing w:val="-4"/>
          <w:sz w:val="24"/>
        </w:rPr>
        <w:t xml:space="preserve"> </w:t>
      </w:r>
      <w:r w:rsidRPr="00E106B9">
        <w:rPr>
          <w:color w:val="231F20"/>
          <w:sz w:val="24"/>
        </w:rPr>
        <w:t>case</w:t>
      </w:r>
      <w:r w:rsidRPr="00E106B9">
        <w:rPr>
          <w:color w:val="231F20"/>
          <w:spacing w:val="-3"/>
          <w:sz w:val="24"/>
        </w:rPr>
        <w:t xml:space="preserve"> </w:t>
      </w:r>
      <w:r w:rsidRPr="00E106B9">
        <w:rPr>
          <w:color w:val="231F20"/>
          <w:sz w:val="24"/>
        </w:rPr>
        <w:t>the</w:t>
      </w:r>
      <w:r w:rsidRPr="00E106B9">
        <w:rPr>
          <w:color w:val="231F20"/>
          <w:spacing w:val="-2"/>
          <w:sz w:val="24"/>
        </w:rPr>
        <w:t xml:space="preserve"> </w:t>
      </w:r>
      <w:r w:rsidRPr="00E106B9">
        <w:rPr>
          <w:color w:val="231F20"/>
          <w:sz w:val="24"/>
        </w:rPr>
        <w:t>notice</w:t>
      </w:r>
      <w:r w:rsidRPr="00E106B9">
        <w:rPr>
          <w:color w:val="231F20"/>
          <w:spacing w:val="-3"/>
          <w:sz w:val="24"/>
        </w:rPr>
        <w:t xml:space="preserve"> </w:t>
      </w:r>
      <w:r w:rsidRPr="00E106B9">
        <w:rPr>
          <w:color w:val="231F20"/>
          <w:sz w:val="24"/>
        </w:rPr>
        <w:t>shall</w:t>
      </w:r>
      <w:r w:rsidRPr="00E106B9">
        <w:rPr>
          <w:color w:val="231F20"/>
          <w:spacing w:val="-3"/>
          <w:sz w:val="24"/>
        </w:rPr>
        <w:t xml:space="preserve"> </w:t>
      </w:r>
      <w:r w:rsidRPr="00E106B9">
        <w:rPr>
          <w:color w:val="231F20"/>
          <w:sz w:val="24"/>
        </w:rPr>
        <w:t xml:space="preserve">be </w:t>
      </w:r>
      <w:r w:rsidRPr="00E106B9">
        <w:rPr>
          <w:color w:val="231F20"/>
          <w:spacing w:val="-4"/>
          <w:sz w:val="24"/>
        </w:rPr>
        <w:t xml:space="preserve">deemed </w:t>
      </w:r>
      <w:r w:rsidRPr="00E106B9">
        <w:rPr>
          <w:color w:val="231F20"/>
          <w:spacing w:val="-5"/>
          <w:sz w:val="24"/>
        </w:rPr>
        <w:t xml:space="preserve">effective </w:t>
      </w:r>
      <w:r w:rsidRPr="00E106B9">
        <w:rPr>
          <w:color w:val="231F20"/>
          <w:sz w:val="24"/>
        </w:rPr>
        <w:t xml:space="preserve">as of </w:t>
      </w:r>
      <w:r w:rsidRPr="00E106B9">
        <w:rPr>
          <w:color w:val="231F20"/>
          <w:spacing w:val="-3"/>
          <w:sz w:val="24"/>
        </w:rPr>
        <w:t xml:space="preserve">the date </w:t>
      </w:r>
      <w:r w:rsidRPr="00E106B9">
        <w:rPr>
          <w:color w:val="231F20"/>
          <w:spacing w:val="-4"/>
          <w:sz w:val="24"/>
        </w:rPr>
        <w:t xml:space="preserve">specified </w:t>
      </w:r>
      <w:r w:rsidRPr="00E106B9">
        <w:rPr>
          <w:color w:val="231F20"/>
          <w:sz w:val="24"/>
        </w:rPr>
        <w:t xml:space="preserve">in the </w:t>
      </w:r>
      <w:r w:rsidRPr="00E106B9">
        <w:rPr>
          <w:color w:val="231F20"/>
          <w:spacing w:val="-5"/>
          <w:sz w:val="24"/>
        </w:rPr>
        <w:t xml:space="preserve">confirmation. </w:t>
      </w:r>
      <w:r w:rsidRPr="00E106B9">
        <w:rPr>
          <w:color w:val="231F20"/>
          <w:sz w:val="24"/>
        </w:rPr>
        <w:t xml:space="preserve">Any </w:t>
      </w:r>
      <w:r w:rsidRPr="00E106B9">
        <w:rPr>
          <w:color w:val="231F20"/>
          <w:spacing w:val="-4"/>
          <w:sz w:val="24"/>
        </w:rPr>
        <w:t xml:space="preserve">party </w:t>
      </w:r>
      <w:r w:rsidRPr="00E106B9">
        <w:rPr>
          <w:color w:val="231F20"/>
          <w:sz w:val="24"/>
        </w:rPr>
        <w:t xml:space="preserve">may </w:t>
      </w:r>
      <w:r w:rsidRPr="00E106B9">
        <w:rPr>
          <w:color w:val="231F20"/>
          <w:spacing w:val="-4"/>
          <w:sz w:val="24"/>
        </w:rPr>
        <w:t xml:space="preserve">change </w:t>
      </w:r>
      <w:r w:rsidRPr="00E106B9">
        <w:rPr>
          <w:color w:val="231F20"/>
          <w:sz w:val="24"/>
        </w:rPr>
        <w:t xml:space="preserve">its </w:t>
      </w:r>
      <w:r w:rsidRPr="00E106B9">
        <w:rPr>
          <w:color w:val="231F20"/>
          <w:spacing w:val="-4"/>
          <w:sz w:val="24"/>
        </w:rPr>
        <w:t xml:space="preserve">address </w:t>
      </w:r>
      <w:r w:rsidRPr="00E106B9">
        <w:rPr>
          <w:color w:val="231F20"/>
          <w:spacing w:val="-3"/>
          <w:sz w:val="24"/>
        </w:rPr>
        <w:t xml:space="preserve">for </w:t>
      </w:r>
      <w:r w:rsidRPr="00E106B9">
        <w:rPr>
          <w:color w:val="231F20"/>
          <w:spacing w:val="-4"/>
          <w:sz w:val="24"/>
        </w:rPr>
        <w:t xml:space="preserve">purposes </w:t>
      </w:r>
      <w:r w:rsidRPr="00E106B9">
        <w:rPr>
          <w:color w:val="231F20"/>
          <w:sz w:val="24"/>
        </w:rPr>
        <w:t xml:space="preserve">of </w:t>
      </w:r>
      <w:r w:rsidRPr="00E106B9">
        <w:rPr>
          <w:color w:val="231F20"/>
          <w:spacing w:val="-3"/>
          <w:sz w:val="24"/>
        </w:rPr>
        <w:t xml:space="preserve">this </w:t>
      </w:r>
      <w:r w:rsidRPr="00E106B9">
        <w:rPr>
          <w:color w:val="231F20"/>
          <w:spacing w:val="-4"/>
          <w:sz w:val="24"/>
        </w:rPr>
        <w:t xml:space="preserve">Article </w:t>
      </w:r>
      <w:r w:rsidRPr="00E106B9">
        <w:rPr>
          <w:color w:val="231F20"/>
          <w:sz w:val="24"/>
        </w:rPr>
        <w:t xml:space="preserve">by </w:t>
      </w:r>
      <w:r w:rsidRPr="00E106B9">
        <w:rPr>
          <w:color w:val="231F20"/>
          <w:spacing w:val="-4"/>
          <w:sz w:val="24"/>
        </w:rPr>
        <w:t xml:space="preserve">giving notice </w:t>
      </w:r>
      <w:r w:rsidRPr="00E106B9">
        <w:rPr>
          <w:color w:val="231F20"/>
          <w:sz w:val="24"/>
        </w:rPr>
        <w:t xml:space="preserve">to </w:t>
      </w:r>
      <w:r w:rsidRPr="00E106B9">
        <w:rPr>
          <w:color w:val="231F20"/>
          <w:spacing w:val="-3"/>
          <w:sz w:val="24"/>
        </w:rPr>
        <w:t xml:space="preserve">the other party </w:t>
      </w:r>
      <w:r w:rsidRPr="00E106B9">
        <w:rPr>
          <w:color w:val="231F20"/>
          <w:sz w:val="24"/>
        </w:rPr>
        <w:t xml:space="preserve">as </w:t>
      </w:r>
      <w:r w:rsidRPr="00E106B9">
        <w:rPr>
          <w:color w:val="231F20"/>
          <w:spacing w:val="-4"/>
          <w:sz w:val="24"/>
        </w:rPr>
        <w:t>herein</w:t>
      </w:r>
      <w:r w:rsidRPr="00E106B9">
        <w:rPr>
          <w:color w:val="231F20"/>
          <w:spacing w:val="52"/>
          <w:sz w:val="24"/>
        </w:rPr>
        <w:t xml:space="preserve"> </w:t>
      </w:r>
      <w:r w:rsidRPr="00E106B9">
        <w:rPr>
          <w:color w:val="231F20"/>
          <w:spacing w:val="-4"/>
          <w:sz w:val="24"/>
        </w:rPr>
        <w:t xml:space="preserve">provided. Delivery </w:t>
      </w:r>
      <w:r w:rsidRPr="00E106B9">
        <w:rPr>
          <w:color w:val="231F20"/>
          <w:sz w:val="24"/>
        </w:rPr>
        <w:t xml:space="preserve">of </w:t>
      </w:r>
      <w:r w:rsidRPr="00E106B9">
        <w:rPr>
          <w:color w:val="231F20"/>
          <w:spacing w:val="-3"/>
          <w:sz w:val="24"/>
        </w:rPr>
        <w:t xml:space="preserve">any copies </w:t>
      </w:r>
      <w:r w:rsidRPr="00E106B9">
        <w:rPr>
          <w:color w:val="231F20"/>
          <w:sz w:val="24"/>
        </w:rPr>
        <w:t xml:space="preserve">as </w:t>
      </w:r>
      <w:r w:rsidRPr="00E106B9">
        <w:rPr>
          <w:color w:val="231F20"/>
          <w:spacing w:val="-4"/>
          <w:sz w:val="24"/>
        </w:rPr>
        <w:t xml:space="preserve">provided herein shall </w:t>
      </w:r>
      <w:r w:rsidRPr="00E106B9">
        <w:rPr>
          <w:color w:val="231F20"/>
          <w:sz w:val="24"/>
        </w:rPr>
        <w:t xml:space="preserve">not </w:t>
      </w:r>
      <w:r w:rsidRPr="00E106B9">
        <w:rPr>
          <w:color w:val="231F20"/>
          <w:spacing w:val="-5"/>
          <w:sz w:val="24"/>
        </w:rPr>
        <w:t xml:space="preserve">constitute delivery </w:t>
      </w:r>
      <w:r w:rsidRPr="00E106B9">
        <w:rPr>
          <w:color w:val="231F20"/>
          <w:sz w:val="24"/>
        </w:rPr>
        <w:t xml:space="preserve">of </w:t>
      </w:r>
      <w:r w:rsidRPr="00E106B9">
        <w:rPr>
          <w:color w:val="231F20"/>
          <w:spacing w:val="-4"/>
          <w:sz w:val="24"/>
        </w:rPr>
        <w:t>notice</w:t>
      </w:r>
      <w:r w:rsidRPr="00E106B9">
        <w:rPr>
          <w:color w:val="231F20"/>
          <w:spacing w:val="-18"/>
          <w:sz w:val="24"/>
        </w:rPr>
        <w:t xml:space="preserve"> </w:t>
      </w:r>
      <w:r w:rsidRPr="00E106B9">
        <w:rPr>
          <w:color w:val="231F20"/>
          <w:spacing w:val="-4"/>
          <w:sz w:val="24"/>
        </w:rPr>
        <w:t>hereunder.</w:t>
      </w:r>
    </w:p>
    <w:p w:rsidR="00626C0F" w:rsidRPr="0093729B" w:rsidRDefault="00E106B9" w:rsidP="00E106B9">
      <w:pPr>
        <w:pStyle w:val="ListParagraph"/>
        <w:numPr>
          <w:ilvl w:val="0"/>
          <w:numId w:val="2"/>
        </w:numPr>
        <w:tabs>
          <w:tab w:val="left" w:pos="819"/>
          <w:tab w:val="left" w:pos="820"/>
          <w:tab w:val="left" w:pos="1540"/>
        </w:tabs>
        <w:spacing w:before="60" w:line="480" w:lineRule="auto"/>
        <w:ind w:right="981"/>
        <w:rPr>
          <w:b/>
          <w:sz w:val="24"/>
        </w:rPr>
      </w:pPr>
      <w:r w:rsidRPr="0093729B">
        <w:rPr>
          <w:b/>
          <w:color w:val="231F20"/>
          <w:sz w:val="24"/>
          <w:u w:val="thick" w:color="231F20"/>
        </w:rPr>
        <w:t>COMPLIANCE WITH LAWS AND REGULATIONS; PROHIBITION OF BRIBES, GRATUITIES, AND</w:t>
      </w:r>
      <w:r w:rsidRPr="0093729B">
        <w:rPr>
          <w:b/>
          <w:color w:val="231F20"/>
          <w:spacing w:val="-2"/>
          <w:sz w:val="24"/>
          <w:u w:val="thick" w:color="231F20"/>
        </w:rPr>
        <w:t xml:space="preserve"> </w:t>
      </w:r>
      <w:r w:rsidRPr="0093729B">
        <w:rPr>
          <w:b/>
          <w:color w:val="231F20"/>
          <w:sz w:val="24"/>
          <w:u w:val="thick" w:color="231F20"/>
        </w:rPr>
        <w:t>KICKBACKS</w:t>
      </w:r>
    </w:p>
    <w:p w:rsidR="00626C0F" w:rsidRDefault="00626C0F">
      <w:pPr>
        <w:pStyle w:val="BodyText"/>
        <w:spacing w:before="8"/>
        <w:rPr>
          <w:b/>
          <w:sz w:val="16"/>
        </w:rPr>
      </w:pPr>
    </w:p>
    <w:p w:rsidR="00626C0F" w:rsidRDefault="00E106B9">
      <w:pPr>
        <w:pStyle w:val="BodyText"/>
        <w:spacing w:before="90" w:line="480" w:lineRule="auto"/>
        <w:ind w:left="100" w:right="116"/>
        <w:jc w:val="both"/>
      </w:pPr>
      <w:r>
        <w:rPr>
          <w:color w:val="231F20"/>
        </w:rPr>
        <w:t>Contractor shall comply with all applicable federal, state, and local laws and regulations throughout the term of this Agreement. Contractor expressly acknowledges that the New Mexico Procurement Code, NMSA 1978, Sections 13-1-28 through 13-1-199, imposes civil and criminal penalties</w:t>
      </w:r>
      <w:r>
        <w:rPr>
          <w:color w:val="231F20"/>
          <w:spacing w:val="-15"/>
        </w:rPr>
        <w:t xml:space="preserve"> </w:t>
      </w:r>
      <w:r>
        <w:rPr>
          <w:color w:val="231F20"/>
        </w:rPr>
        <w:t>for</w:t>
      </w:r>
      <w:r>
        <w:rPr>
          <w:color w:val="231F20"/>
          <w:spacing w:val="-16"/>
        </w:rPr>
        <w:t xml:space="preserve"> </w:t>
      </w:r>
      <w:r>
        <w:rPr>
          <w:color w:val="231F20"/>
        </w:rPr>
        <w:t>its</w:t>
      </w:r>
      <w:r>
        <w:rPr>
          <w:color w:val="231F20"/>
          <w:spacing w:val="-15"/>
        </w:rPr>
        <w:t xml:space="preserve"> </w:t>
      </w:r>
      <w:r>
        <w:rPr>
          <w:color w:val="231F20"/>
        </w:rPr>
        <w:t>violation,</w:t>
      </w:r>
      <w:r>
        <w:rPr>
          <w:color w:val="231F20"/>
          <w:spacing w:val="-17"/>
        </w:rPr>
        <w:t xml:space="preserve"> </w:t>
      </w:r>
      <w:r>
        <w:rPr>
          <w:color w:val="231F20"/>
        </w:rPr>
        <w:t>and</w:t>
      </w:r>
      <w:r>
        <w:rPr>
          <w:color w:val="231F20"/>
          <w:spacing w:val="-16"/>
        </w:rPr>
        <w:t xml:space="preserve"> </w:t>
      </w:r>
      <w:r>
        <w:rPr>
          <w:color w:val="231F20"/>
        </w:rPr>
        <w:t>New</w:t>
      </w:r>
      <w:r>
        <w:rPr>
          <w:color w:val="231F20"/>
          <w:spacing w:val="-16"/>
        </w:rPr>
        <w:t xml:space="preserve"> </w:t>
      </w:r>
      <w:r>
        <w:rPr>
          <w:color w:val="231F20"/>
        </w:rPr>
        <w:t>Mexico</w:t>
      </w:r>
      <w:r>
        <w:rPr>
          <w:color w:val="231F20"/>
          <w:spacing w:val="-15"/>
        </w:rPr>
        <w:t xml:space="preserve"> </w:t>
      </w:r>
      <w:r>
        <w:rPr>
          <w:color w:val="231F20"/>
        </w:rPr>
        <w:t>criminal</w:t>
      </w:r>
      <w:r>
        <w:rPr>
          <w:color w:val="231F20"/>
          <w:spacing w:val="-15"/>
        </w:rPr>
        <w:t xml:space="preserve"> </w:t>
      </w:r>
      <w:r>
        <w:rPr>
          <w:color w:val="231F20"/>
        </w:rPr>
        <w:t>statutes</w:t>
      </w:r>
      <w:r>
        <w:rPr>
          <w:color w:val="231F20"/>
          <w:spacing w:val="-15"/>
        </w:rPr>
        <w:t xml:space="preserve"> </w:t>
      </w:r>
      <w:r>
        <w:rPr>
          <w:color w:val="231F20"/>
        </w:rPr>
        <w:t>impose</w:t>
      </w:r>
      <w:r>
        <w:rPr>
          <w:color w:val="231F20"/>
          <w:spacing w:val="-15"/>
        </w:rPr>
        <w:t xml:space="preserve"> </w:t>
      </w:r>
      <w:r>
        <w:rPr>
          <w:color w:val="231F20"/>
        </w:rPr>
        <w:t>penalties</w:t>
      </w:r>
      <w:r>
        <w:rPr>
          <w:color w:val="231F20"/>
          <w:spacing w:val="-14"/>
        </w:rPr>
        <w:t xml:space="preserve"> </w:t>
      </w:r>
      <w:r>
        <w:rPr>
          <w:color w:val="231F20"/>
        </w:rPr>
        <w:t>for</w:t>
      </w:r>
      <w:r>
        <w:rPr>
          <w:color w:val="231F20"/>
          <w:spacing w:val="-15"/>
        </w:rPr>
        <w:t xml:space="preserve"> </w:t>
      </w:r>
      <w:r>
        <w:rPr>
          <w:color w:val="231F20"/>
        </w:rPr>
        <w:t>bribes,</w:t>
      </w:r>
      <w:r>
        <w:rPr>
          <w:color w:val="231F20"/>
          <w:spacing w:val="-15"/>
        </w:rPr>
        <w:t xml:space="preserve"> </w:t>
      </w:r>
      <w:r>
        <w:rPr>
          <w:color w:val="231F20"/>
        </w:rPr>
        <w:t>gratuities, and</w:t>
      </w:r>
      <w:r>
        <w:rPr>
          <w:color w:val="231F20"/>
          <w:spacing w:val="-4"/>
        </w:rPr>
        <w:t xml:space="preserve"> </w:t>
      </w:r>
      <w:r>
        <w:rPr>
          <w:color w:val="231F20"/>
        </w:rPr>
        <w:t>kickbacks.</w:t>
      </w:r>
    </w:p>
    <w:p w:rsidR="00626C0F" w:rsidRDefault="00626C0F">
      <w:pPr>
        <w:pStyle w:val="BodyText"/>
        <w:rPr>
          <w:sz w:val="26"/>
        </w:rPr>
      </w:pPr>
    </w:p>
    <w:p w:rsidR="00626C0F" w:rsidRDefault="00626C0F">
      <w:pPr>
        <w:pStyle w:val="BodyText"/>
        <w:spacing w:before="3"/>
        <w:rPr>
          <w:sz w:val="22"/>
        </w:rPr>
      </w:pPr>
    </w:p>
    <w:p w:rsidR="00626C0F" w:rsidRDefault="00E106B9">
      <w:pPr>
        <w:pStyle w:val="Heading1"/>
        <w:ind w:left="2530" w:firstLine="0"/>
        <w:rPr>
          <w:u w:val="none"/>
        </w:rPr>
      </w:pPr>
      <w:r>
        <w:rPr>
          <w:color w:val="231F20"/>
          <w:u w:val="none"/>
        </w:rPr>
        <w:lastRenderedPageBreak/>
        <w:t>Remainder of Page Intentionally Left Blank</w:t>
      </w:r>
    </w:p>
    <w:p w:rsidR="00626C0F" w:rsidRDefault="00626C0F">
      <w:pPr>
        <w:sectPr w:rsidR="00626C0F">
          <w:pgSz w:w="12240" w:h="15840"/>
          <w:pgMar w:top="1380" w:right="1320" w:bottom="640" w:left="1340" w:header="0" w:footer="451" w:gutter="0"/>
          <w:cols w:space="720"/>
        </w:sectPr>
      </w:pPr>
    </w:p>
    <w:p w:rsidR="00626C0F" w:rsidRDefault="00E106B9">
      <w:pPr>
        <w:pStyle w:val="BodyText"/>
        <w:spacing w:before="78"/>
        <w:ind w:left="100"/>
      </w:pPr>
      <w:r>
        <w:rPr>
          <w:color w:val="231F20"/>
        </w:rPr>
        <w:lastRenderedPageBreak/>
        <w:t>IN WITNESS WHEREOF, the parties have executed this Agreement on the date set forth below.</w:t>
      </w:r>
    </w:p>
    <w:p w:rsidR="00626C0F" w:rsidRDefault="00626C0F">
      <w:pPr>
        <w:pStyle w:val="BodyText"/>
        <w:spacing w:before="4"/>
      </w:pPr>
    </w:p>
    <w:p w:rsidR="00626C0F" w:rsidRDefault="00E106B9">
      <w:pPr>
        <w:pStyle w:val="Heading1"/>
        <w:ind w:left="100" w:firstLine="0"/>
        <w:rPr>
          <w:u w:val="none"/>
        </w:rPr>
      </w:pPr>
      <w:r>
        <w:rPr>
          <w:color w:val="231F20"/>
          <w:u w:val="none"/>
        </w:rPr>
        <w:t>SANTA FE SOLID WASTE MANAGEMENT AGENCY:</w:t>
      </w:r>
    </w:p>
    <w:p w:rsidR="00626C0F" w:rsidRDefault="00626C0F">
      <w:pPr>
        <w:pStyle w:val="BodyText"/>
        <w:rPr>
          <w:b/>
          <w:sz w:val="20"/>
        </w:rPr>
      </w:pPr>
    </w:p>
    <w:p w:rsidR="00626C0F" w:rsidRDefault="00626C0F">
      <w:pPr>
        <w:pStyle w:val="BodyText"/>
        <w:rPr>
          <w:b/>
          <w:sz w:val="20"/>
        </w:rPr>
      </w:pPr>
    </w:p>
    <w:p w:rsidR="00626C0F" w:rsidRDefault="00E106B9">
      <w:pPr>
        <w:pStyle w:val="BodyText"/>
        <w:spacing w:before="7"/>
        <w:rPr>
          <w:b/>
          <w:sz w:val="27"/>
        </w:rPr>
      </w:pPr>
      <w:r>
        <w:pict>
          <v:line id="_x0000_s2056" style="position:absolute;z-index:-251661824;mso-wrap-distance-left:0;mso-wrap-distance-right:0;mso-position-horizontal-relative:page" from="1in,18.1pt" to="3in,18.1pt" strokecolor="#221e1f" strokeweight=".48pt">
            <w10:wrap type="topAndBottom" anchorx="page"/>
          </v:line>
        </w:pict>
      </w:r>
      <w:r>
        <w:pict>
          <v:line id="_x0000_s2055" style="position:absolute;z-index:-251660800;mso-wrap-distance-left:0;mso-wrap-distance-right:0;mso-position-horizontal-relative:page" from="4in,18.1pt" to="396pt,18.1pt" strokecolor="#221e1f" strokeweight=".48pt">
            <w10:wrap type="topAndBottom" anchorx="page"/>
          </v:line>
        </w:pict>
      </w:r>
    </w:p>
    <w:p w:rsidR="00626C0F" w:rsidRDefault="00E106B9">
      <w:pPr>
        <w:pStyle w:val="BodyText"/>
        <w:tabs>
          <w:tab w:val="left" w:pos="4418"/>
        </w:tabs>
        <w:spacing w:line="247" w:lineRule="exact"/>
        <w:ind w:left="100"/>
      </w:pPr>
      <w:r>
        <w:rPr>
          <w:color w:val="231F20"/>
        </w:rPr>
        <w:t>Anna</w:t>
      </w:r>
      <w:r>
        <w:rPr>
          <w:color w:val="231F20"/>
          <w:spacing w:val="-4"/>
        </w:rPr>
        <w:t xml:space="preserve"> </w:t>
      </w:r>
      <w:r>
        <w:rPr>
          <w:color w:val="231F20"/>
        </w:rPr>
        <w:t>Hansen</w:t>
      </w:r>
      <w:r>
        <w:rPr>
          <w:color w:val="231F20"/>
        </w:rPr>
        <w:tab/>
        <w:t>Date:</w:t>
      </w:r>
    </w:p>
    <w:p w:rsidR="00626C0F" w:rsidRDefault="00E106B9">
      <w:pPr>
        <w:pStyle w:val="BodyText"/>
        <w:ind w:left="100"/>
      </w:pPr>
      <w:r>
        <w:rPr>
          <w:color w:val="231F20"/>
        </w:rPr>
        <w:t>Chairperson</w:t>
      </w:r>
    </w:p>
    <w:p w:rsidR="00626C0F" w:rsidRDefault="00626C0F">
      <w:pPr>
        <w:pStyle w:val="BodyText"/>
        <w:rPr>
          <w:sz w:val="26"/>
        </w:rPr>
      </w:pPr>
    </w:p>
    <w:p w:rsidR="00626C0F" w:rsidRDefault="00626C0F">
      <w:pPr>
        <w:pStyle w:val="BodyText"/>
        <w:spacing w:before="1"/>
        <w:rPr>
          <w:sz w:val="22"/>
        </w:rPr>
      </w:pPr>
    </w:p>
    <w:p w:rsidR="00626C0F" w:rsidRDefault="00E106B9">
      <w:pPr>
        <w:pStyle w:val="Heading1"/>
        <w:ind w:left="100" w:firstLine="0"/>
        <w:rPr>
          <w:u w:val="none"/>
        </w:rPr>
      </w:pPr>
      <w:r>
        <w:rPr>
          <w:color w:val="231F20"/>
          <w:u w:val="none"/>
        </w:rPr>
        <w:t>ATTEST:</w:t>
      </w:r>
    </w:p>
    <w:p w:rsidR="00626C0F" w:rsidRDefault="00626C0F">
      <w:pPr>
        <w:pStyle w:val="BodyText"/>
        <w:rPr>
          <w:b/>
          <w:sz w:val="20"/>
        </w:rPr>
      </w:pPr>
    </w:p>
    <w:p w:rsidR="00626C0F" w:rsidRDefault="00626C0F">
      <w:pPr>
        <w:pStyle w:val="BodyText"/>
        <w:rPr>
          <w:b/>
          <w:sz w:val="20"/>
        </w:rPr>
      </w:pPr>
    </w:p>
    <w:p w:rsidR="00626C0F" w:rsidRDefault="00E106B9">
      <w:pPr>
        <w:pStyle w:val="BodyText"/>
        <w:spacing w:before="6"/>
        <w:rPr>
          <w:b/>
          <w:sz w:val="27"/>
        </w:rPr>
      </w:pPr>
      <w:r>
        <w:pict>
          <v:line id="_x0000_s2054" style="position:absolute;z-index:-251659776;mso-wrap-distance-left:0;mso-wrap-distance-right:0;mso-position-horizontal-relative:page" from="1in,18.05pt" to="3in,18.05pt" strokecolor="#221e1f" strokeweight=".48pt">
            <w10:wrap type="topAndBottom" anchorx="page"/>
          </v:line>
        </w:pict>
      </w:r>
    </w:p>
    <w:p w:rsidR="00626C0F" w:rsidRDefault="00E106B9">
      <w:pPr>
        <w:pStyle w:val="BodyText"/>
        <w:spacing w:line="247" w:lineRule="exact"/>
        <w:ind w:left="100"/>
      </w:pPr>
      <w:r>
        <w:rPr>
          <w:color w:val="231F20"/>
        </w:rPr>
        <w:t>Geraldine Salazar</w:t>
      </w:r>
    </w:p>
    <w:p w:rsidR="00626C0F" w:rsidRDefault="00E106B9">
      <w:pPr>
        <w:pStyle w:val="BodyText"/>
        <w:ind w:left="100"/>
      </w:pPr>
      <w:r>
        <w:rPr>
          <w:color w:val="231F20"/>
        </w:rPr>
        <w:t>Santa Fe County Clerk</w:t>
      </w:r>
    </w:p>
    <w:p w:rsidR="00626C0F" w:rsidRDefault="00626C0F">
      <w:pPr>
        <w:pStyle w:val="BodyText"/>
        <w:rPr>
          <w:sz w:val="26"/>
        </w:rPr>
      </w:pPr>
    </w:p>
    <w:p w:rsidR="00626C0F" w:rsidRDefault="00626C0F">
      <w:pPr>
        <w:pStyle w:val="BodyText"/>
        <w:spacing w:before="2"/>
        <w:rPr>
          <w:sz w:val="22"/>
        </w:rPr>
      </w:pPr>
    </w:p>
    <w:p w:rsidR="00626C0F" w:rsidRDefault="00E106B9">
      <w:pPr>
        <w:pStyle w:val="Heading1"/>
        <w:ind w:left="100" w:firstLine="0"/>
        <w:rPr>
          <w:u w:val="none"/>
        </w:rPr>
      </w:pPr>
      <w:r>
        <w:rPr>
          <w:color w:val="231F20"/>
          <w:u w:val="none"/>
        </w:rPr>
        <w:t>CONTRACTOR:</w:t>
      </w:r>
    </w:p>
    <w:p w:rsidR="00626C0F" w:rsidRDefault="00626C0F">
      <w:pPr>
        <w:pStyle w:val="BodyText"/>
        <w:rPr>
          <w:b/>
          <w:sz w:val="20"/>
        </w:rPr>
      </w:pPr>
    </w:p>
    <w:p w:rsidR="00626C0F" w:rsidRDefault="00626C0F">
      <w:pPr>
        <w:pStyle w:val="BodyText"/>
        <w:rPr>
          <w:b/>
          <w:sz w:val="20"/>
        </w:rPr>
      </w:pPr>
    </w:p>
    <w:p w:rsidR="00626C0F" w:rsidRDefault="00E106B9">
      <w:pPr>
        <w:pStyle w:val="BodyText"/>
        <w:spacing w:before="6"/>
        <w:rPr>
          <w:b/>
          <w:sz w:val="27"/>
        </w:rPr>
      </w:pPr>
      <w:r>
        <w:pict>
          <v:line id="_x0000_s2053" style="position:absolute;z-index:-251658752;mso-wrap-distance-left:0;mso-wrap-distance-right:0;mso-position-horizontal-relative:page" from="1in,18.05pt" to="3in,18.05pt" strokecolor="#221e1f" strokeweight=".48pt">
            <w10:wrap type="topAndBottom" anchorx="page"/>
          </v:line>
        </w:pict>
      </w:r>
      <w:r>
        <w:pict>
          <v:line id="_x0000_s2052" style="position:absolute;z-index:-251657728;mso-wrap-distance-left:0;mso-wrap-distance-right:0;mso-position-horizontal-relative:page" from="279pt,18.05pt" to="387pt,18.05pt" strokecolor="#221e1f" strokeweight=".48pt">
            <w10:wrap type="topAndBottom" anchorx="page"/>
          </v:line>
        </w:pict>
      </w:r>
    </w:p>
    <w:p w:rsidR="00626C0F" w:rsidRDefault="00E106B9">
      <w:pPr>
        <w:pStyle w:val="BodyText"/>
        <w:tabs>
          <w:tab w:val="left" w:pos="4239"/>
        </w:tabs>
        <w:spacing w:line="246" w:lineRule="exact"/>
        <w:ind w:left="100"/>
      </w:pPr>
      <w:r>
        <w:rPr>
          <w:color w:val="231F20"/>
        </w:rPr>
        <w:t>Name</w:t>
      </w:r>
      <w:r>
        <w:rPr>
          <w:color w:val="231F20"/>
        </w:rPr>
        <w:tab/>
        <w:t>Date:</w:t>
      </w:r>
    </w:p>
    <w:p w:rsidR="00626C0F" w:rsidRDefault="00E106B9">
      <w:pPr>
        <w:pStyle w:val="BodyText"/>
        <w:ind w:left="100" w:right="8020"/>
      </w:pPr>
      <w:r>
        <w:rPr>
          <w:color w:val="231F20"/>
        </w:rPr>
        <w:t>Title Contractor</w:t>
      </w:r>
    </w:p>
    <w:p w:rsidR="00626C0F" w:rsidRDefault="00626C0F">
      <w:pPr>
        <w:pStyle w:val="BodyText"/>
        <w:rPr>
          <w:sz w:val="26"/>
        </w:rPr>
      </w:pPr>
    </w:p>
    <w:p w:rsidR="00626C0F" w:rsidRDefault="00626C0F">
      <w:pPr>
        <w:pStyle w:val="BodyText"/>
        <w:spacing w:before="3"/>
        <w:rPr>
          <w:sz w:val="22"/>
        </w:rPr>
      </w:pPr>
    </w:p>
    <w:p w:rsidR="00626C0F" w:rsidRDefault="00E106B9">
      <w:pPr>
        <w:pStyle w:val="Heading1"/>
        <w:ind w:left="100" w:firstLine="0"/>
        <w:rPr>
          <w:u w:val="none"/>
        </w:rPr>
      </w:pPr>
      <w:r>
        <w:rPr>
          <w:color w:val="231F20"/>
          <w:u w:val="none"/>
        </w:rPr>
        <w:t>APPROVED AS TO FORM:</w:t>
      </w:r>
    </w:p>
    <w:p w:rsidR="00626C0F" w:rsidRDefault="00626C0F">
      <w:pPr>
        <w:pStyle w:val="BodyText"/>
        <w:rPr>
          <w:b/>
          <w:sz w:val="20"/>
        </w:rPr>
      </w:pPr>
    </w:p>
    <w:p w:rsidR="00626C0F" w:rsidRDefault="00626C0F">
      <w:pPr>
        <w:pStyle w:val="BodyText"/>
        <w:rPr>
          <w:b/>
          <w:sz w:val="20"/>
        </w:rPr>
      </w:pPr>
    </w:p>
    <w:p w:rsidR="00626C0F" w:rsidRDefault="00E106B9">
      <w:pPr>
        <w:pStyle w:val="BodyText"/>
        <w:spacing w:before="6"/>
        <w:rPr>
          <w:b/>
          <w:sz w:val="27"/>
        </w:rPr>
      </w:pPr>
      <w:r>
        <w:pict>
          <v:line id="_x0000_s2051" style="position:absolute;z-index:-251656704;mso-wrap-distance-left:0;mso-wrap-distance-right:0;mso-position-horizontal-relative:page" from="1in,18.05pt" to="3in,18.05pt" strokecolor="#221e1f" strokeweight=".48pt">
            <w10:wrap type="topAndBottom" anchorx="page"/>
          </v:line>
        </w:pict>
      </w:r>
      <w:r>
        <w:pict>
          <v:line id="_x0000_s2050" style="position:absolute;z-index:-251655680;mso-wrap-distance-left:0;mso-wrap-distance-right:0;mso-position-horizontal-relative:page" from="279pt,18.05pt" to="387pt,18.05pt" strokecolor="#221e1f" strokeweight=".48pt">
            <w10:wrap type="topAndBottom" anchorx="page"/>
          </v:line>
        </w:pict>
      </w:r>
    </w:p>
    <w:p w:rsidR="00626C0F" w:rsidRDefault="00E106B9">
      <w:pPr>
        <w:pStyle w:val="BodyText"/>
        <w:tabs>
          <w:tab w:val="left" w:pos="4239"/>
        </w:tabs>
        <w:spacing w:line="247" w:lineRule="exact"/>
        <w:ind w:left="100"/>
      </w:pPr>
      <w:r>
        <w:rPr>
          <w:color w:val="231F20"/>
        </w:rPr>
        <w:t>Nancy</w:t>
      </w:r>
      <w:r>
        <w:rPr>
          <w:color w:val="231F20"/>
          <w:spacing w:val="-2"/>
        </w:rPr>
        <w:t xml:space="preserve"> </w:t>
      </w:r>
      <w:r>
        <w:rPr>
          <w:color w:val="231F20"/>
        </w:rPr>
        <w:t>R.</w:t>
      </w:r>
      <w:r>
        <w:rPr>
          <w:color w:val="231F20"/>
          <w:spacing w:val="-1"/>
        </w:rPr>
        <w:t xml:space="preserve"> </w:t>
      </w:r>
      <w:r>
        <w:rPr>
          <w:color w:val="231F20"/>
        </w:rPr>
        <w:t>Long</w:t>
      </w:r>
      <w:r>
        <w:rPr>
          <w:color w:val="231F20"/>
        </w:rPr>
        <w:tab/>
        <w:t>Date:</w:t>
      </w:r>
    </w:p>
    <w:p w:rsidR="00626C0F" w:rsidRDefault="00E106B9">
      <w:pPr>
        <w:pStyle w:val="BodyText"/>
        <w:ind w:left="100"/>
      </w:pPr>
      <w:r>
        <w:rPr>
          <w:color w:val="231F20"/>
        </w:rPr>
        <w:t>Agency Attorney</w:t>
      </w:r>
    </w:p>
    <w:p w:rsidR="00626C0F" w:rsidRDefault="00626C0F">
      <w:pPr>
        <w:sectPr w:rsidR="00626C0F">
          <w:footerReference w:type="default" r:id="rId9"/>
          <w:pgSz w:w="12240" w:h="15840"/>
          <w:pgMar w:top="1360" w:right="1320" w:bottom="1180" w:left="1340" w:header="0" w:footer="997" w:gutter="0"/>
          <w:pgNumType w:start="43"/>
          <w:cols w:space="720"/>
        </w:sect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rPr>
          <w:sz w:val="20"/>
        </w:rPr>
      </w:pPr>
    </w:p>
    <w:p w:rsidR="00626C0F" w:rsidRDefault="00626C0F">
      <w:pPr>
        <w:pStyle w:val="BodyText"/>
        <w:spacing w:before="6"/>
        <w:rPr>
          <w:sz w:val="18"/>
        </w:rPr>
      </w:pPr>
    </w:p>
    <w:p w:rsidR="00626C0F" w:rsidRDefault="00E106B9">
      <w:pPr>
        <w:pStyle w:val="Heading1"/>
        <w:spacing w:before="90"/>
        <w:ind w:left="1836" w:right="1853" w:firstLine="0"/>
        <w:jc w:val="center"/>
        <w:rPr>
          <w:u w:val="none"/>
        </w:rPr>
      </w:pPr>
      <w:r>
        <w:rPr>
          <w:color w:val="231F20"/>
          <w:u w:val="none"/>
        </w:rPr>
        <w:t>EXHIBIT A</w:t>
      </w:r>
    </w:p>
    <w:p w:rsidR="00626C0F" w:rsidRDefault="00626C0F">
      <w:pPr>
        <w:jc w:val="center"/>
        <w:sectPr w:rsidR="00626C0F">
          <w:pgSz w:w="12240" w:h="15840"/>
          <w:pgMar w:top="1500" w:right="1320" w:bottom="1180" w:left="1340" w:header="0" w:footer="997" w:gutter="0"/>
          <w:cols w:space="720"/>
        </w:sectPr>
      </w:pPr>
    </w:p>
    <w:p w:rsidR="00626C0F" w:rsidRDefault="00E106B9">
      <w:pPr>
        <w:spacing w:before="60" w:line="480" w:lineRule="auto"/>
        <w:ind w:left="3908" w:right="2636" w:hanging="1272"/>
        <w:rPr>
          <w:b/>
          <w:sz w:val="24"/>
        </w:rPr>
      </w:pPr>
      <w:r>
        <w:rPr>
          <w:b/>
          <w:color w:val="231F20"/>
          <w:sz w:val="24"/>
        </w:rPr>
        <w:lastRenderedPageBreak/>
        <w:t>ITEMS / SERVICES TO BE PROVIDED ITB No. ‘21/01/B</w:t>
      </w:r>
    </w:p>
    <w:p w:rsidR="00626C0F" w:rsidRDefault="00E106B9">
      <w:pPr>
        <w:pStyle w:val="ListParagraph"/>
        <w:numPr>
          <w:ilvl w:val="0"/>
          <w:numId w:val="1"/>
        </w:numPr>
        <w:tabs>
          <w:tab w:val="left" w:pos="819"/>
          <w:tab w:val="left" w:pos="820"/>
        </w:tabs>
        <w:rPr>
          <w:b/>
          <w:sz w:val="24"/>
        </w:rPr>
      </w:pPr>
      <w:r>
        <w:rPr>
          <w:b/>
          <w:color w:val="231F20"/>
          <w:sz w:val="24"/>
        </w:rPr>
        <w:t>GENERAL</w:t>
      </w:r>
      <w:r>
        <w:rPr>
          <w:b/>
          <w:color w:val="231F20"/>
          <w:spacing w:val="-1"/>
          <w:sz w:val="24"/>
        </w:rPr>
        <w:t xml:space="preserve"> </w:t>
      </w:r>
      <w:r>
        <w:rPr>
          <w:b/>
          <w:color w:val="231F20"/>
          <w:sz w:val="24"/>
        </w:rPr>
        <w:t>CONDITIONS</w:t>
      </w:r>
    </w:p>
    <w:p w:rsidR="00626C0F" w:rsidRDefault="00626C0F">
      <w:pPr>
        <w:pStyle w:val="BodyText"/>
        <w:spacing w:before="6"/>
        <w:rPr>
          <w:b/>
        </w:rPr>
      </w:pPr>
    </w:p>
    <w:p w:rsidR="00626C0F" w:rsidRDefault="00E106B9">
      <w:pPr>
        <w:pStyle w:val="ListParagraph"/>
        <w:numPr>
          <w:ilvl w:val="1"/>
          <w:numId w:val="1"/>
        </w:numPr>
        <w:tabs>
          <w:tab w:val="left" w:pos="1540"/>
        </w:tabs>
        <w:spacing w:line="480" w:lineRule="auto"/>
        <w:ind w:right="115"/>
        <w:rPr>
          <w:sz w:val="24"/>
        </w:rPr>
      </w:pPr>
      <w:r>
        <w:rPr>
          <w:color w:val="231F20"/>
          <w:sz w:val="24"/>
        </w:rPr>
        <w:t>This Agreement is established to provide parts and labor for repairs to</w:t>
      </w:r>
      <w:r>
        <w:rPr>
          <w:color w:val="231F20"/>
          <w:spacing w:val="29"/>
          <w:sz w:val="24"/>
        </w:rPr>
        <w:t xml:space="preserve"> </w:t>
      </w:r>
      <w:r>
        <w:rPr>
          <w:color w:val="231F20"/>
          <w:sz w:val="24"/>
        </w:rPr>
        <w:t>fleet vehicles, heavy-duty trucks and trailers (fleet unit) for the Agency hereinafter referred to as services. The Agency owns fleet units listed in Section 3 of Exhibit A that may require the Contractor’s services. However, the Agency may require services</w:t>
      </w:r>
      <w:r>
        <w:rPr>
          <w:color w:val="231F20"/>
          <w:spacing w:val="-15"/>
          <w:sz w:val="24"/>
        </w:rPr>
        <w:t xml:space="preserve"> </w:t>
      </w:r>
      <w:r>
        <w:rPr>
          <w:color w:val="231F20"/>
          <w:sz w:val="24"/>
        </w:rPr>
        <w:t>for</w:t>
      </w:r>
      <w:r>
        <w:rPr>
          <w:color w:val="231F20"/>
          <w:spacing w:val="-15"/>
          <w:sz w:val="24"/>
        </w:rPr>
        <w:t xml:space="preserve"> </w:t>
      </w:r>
      <w:r>
        <w:rPr>
          <w:color w:val="231F20"/>
          <w:sz w:val="24"/>
        </w:rPr>
        <w:t>new</w:t>
      </w:r>
      <w:r>
        <w:rPr>
          <w:color w:val="231F20"/>
          <w:spacing w:val="-13"/>
          <w:sz w:val="24"/>
        </w:rPr>
        <w:t xml:space="preserve"> </w:t>
      </w:r>
      <w:r>
        <w:rPr>
          <w:color w:val="231F20"/>
          <w:sz w:val="24"/>
        </w:rPr>
        <w:t>fleet</w:t>
      </w:r>
      <w:r>
        <w:rPr>
          <w:color w:val="231F20"/>
          <w:spacing w:val="-14"/>
          <w:sz w:val="24"/>
        </w:rPr>
        <w:t xml:space="preserve"> </w:t>
      </w:r>
      <w:r>
        <w:rPr>
          <w:color w:val="231F20"/>
          <w:sz w:val="24"/>
        </w:rPr>
        <w:t>unit(s)</w:t>
      </w:r>
      <w:r>
        <w:rPr>
          <w:color w:val="231F20"/>
          <w:spacing w:val="-15"/>
          <w:sz w:val="24"/>
        </w:rPr>
        <w:t xml:space="preserve"> </w:t>
      </w:r>
      <w:r>
        <w:rPr>
          <w:color w:val="231F20"/>
          <w:sz w:val="24"/>
        </w:rPr>
        <w:t>in</w:t>
      </w:r>
      <w:r>
        <w:rPr>
          <w:color w:val="231F20"/>
          <w:spacing w:val="-14"/>
          <w:sz w:val="24"/>
        </w:rPr>
        <w:t xml:space="preserve"> </w:t>
      </w:r>
      <w:r>
        <w:rPr>
          <w:color w:val="231F20"/>
          <w:sz w:val="24"/>
        </w:rPr>
        <w:t>the</w:t>
      </w:r>
      <w:r>
        <w:rPr>
          <w:color w:val="231F20"/>
          <w:spacing w:val="-15"/>
          <w:sz w:val="24"/>
        </w:rPr>
        <w:t xml:space="preserve"> </w:t>
      </w:r>
      <w:r>
        <w:rPr>
          <w:color w:val="231F20"/>
          <w:sz w:val="24"/>
        </w:rPr>
        <w:t>future.</w:t>
      </w:r>
      <w:r>
        <w:rPr>
          <w:color w:val="231F20"/>
          <w:spacing w:val="-14"/>
          <w:sz w:val="24"/>
        </w:rPr>
        <w:t xml:space="preserve"> </w:t>
      </w:r>
      <w:r>
        <w:rPr>
          <w:color w:val="231F20"/>
          <w:sz w:val="24"/>
        </w:rPr>
        <w:t>Thus,</w:t>
      </w:r>
      <w:r>
        <w:rPr>
          <w:color w:val="231F20"/>
          <w:spacing w:val="-14"/>
          <w:sz w:val="24"/>
        </w:rPr>
        <w:t xml:space="preserve"> </w:t>
      </w:r>
      <w:r>
        <w:rPr>
          <w:color w:val="231F20"/>
          <w:sz w:val="24"/>
        </w:rPr>
        <w:t>the</w:t>
      </w:r>
      <w:r>
        <w:rPr>
          <w:color w:val="231F20"/>
          <w:spacing w:val="-15"/>
          <w:sz w:val="24"/>
        </w:rPr>
        <w:t xml:space="preserve"> </w:t>
      </w:r>
      <w:r>
        <w:rPr>
          <w:color w:val="231F20"/>
          <w:sz w:val="24"/>
        </w:rPr>
        <w:t>list</w:t>
      </w:r>
      <w:r>
        <w:rPr>
          <w:color w:val="231F20"/>
          <w:spacing w:val="-14"/>
          <w:sz w:val="24"/>
        </w:rPr>
        <w:t xml:space="preserve"> </w:t>
      </w:r>
      <w:r>
        <w:rPr>
          <w:color w:val="231F20"/>
          <w:sz w:val="24"/>
        </w:rPr>
        <w:t>of</w:t>
      </w:r>
      <w:r>
        <w:rPr>
          <w:color w:val="231F20"/>
          <w:spacing w:val="-16"/>
          <w:sz w:val="24"/>
        </w:rPr>
        <w:t xml:space="preserve"> </w:t>
      </w:r>
      <w:r>
        <w:rPr>
          <w:color w:val="231F20"/>
          <w:sz w:val="24"/>
        </w:rPr>
        <w:t>fleet</w:t>
      </w:r>
      <w:r>
        <w:rPr>
          <w:color w:val="231F20"/>
          <w:spacing w:val="-14"/>
          <w:sz w:val="24"/>
        </w:rPr>
        <w:t xml:space="preserve"> </w:t>
      </w:r>
      <w:r>
        <w:rPr>
          <w:color w:val="231F20"/>
          <w:sz w:val="24"/>
        </w:rPr>
        <w:t>units</w:t>
      </w:r>
      <w:r>
        <w:rPr>
          <w:color w:val="231F20"/>
          <w:spacing w:val="-14"/>
          <w:sz w:val="24"/>
        </w:rPr>
        <w:t xml:space="preserve"> </w:t>
      </w:r>
      <w:r>
        <w:rPr>
          <w:color w:val="231F20"/>
          <w:sz w:val="24"/>
        </w:rPr>
        <w:t>may</w:t>
      </w:r>
      <w:r>
        <w:rPr>
          <w:color w:val="231F20"/>
          <w:spacing w:val="-13"/>
          <w:sz w:val="24"/>
        </w:rPr>
        <w:t xml:space="preserve"> </w:t>
      </w:r>
      <w:r>
        <w:rPr>
          <w:color w:val="231F20"/>
          <w:sz w:val="24"/>
        </w:rPr>
        <w:t>be</w:t>
      </w:r>
      <w:r>
        <w:rPr>
          <w:color w:val="231F20"/>
          <w:spacing w:val="-13"/>
          <w:sz w:val="24"/>
        </w:rPr>
        <w:t xml:space="preserve"> </w:t>
      </w:r>
      <w:r>
        <w:rPr>
          <w:color w:val="231F20"/>
          <w:sz w:val="24"/>
        </w:rPr>
        <w:t>revised through an amendment to this</w:t>
      </w:r>
      <w:r>
        <w:rPr>
          <w:color w:val="231F20"/>
          <w:spacing w:val="-1"/>
          <w:sz w:val="24"/>
        </w:rPr>
        <w:t xml:space="preserve"> </w:t>
      </w:r>
      <w:r>
        <w:rPr>
          <w:color w:val="231F20"/>
          <w:sz w:val="24"/>
        </w:rPr>
        <w:t>Agreement.</w:t>
      </w:r>
    </w:p>
    <w:p w:rsidR="00626C0F" w:rsidRDefault="00E106B9">
      <w:pPr>
        <w:pStyle w:val="ListParagraph"/>
        <w:numPr>
          <w:ilvl w:val="1"/>
          <w:numId w:val="1"/>
        </w:numPr>
        <w:tabs>
          <w:tab w:val="left" w:pos="1540"/>
        </w:tabs>
        <w:spacing w:line="480" w:lineRule="auto"/>
        <w:ind w:right="115"/>
        <w:rPr>
          <w:sz w:val="24"/>
        </w:rPr>
      </w:pPr>
      <w:r>
        <w:rPr>
          <w:color w:val="231F20"/>
          <w:sz w:val="24"/>
        </w:rPr>
        <w:t>Contractor shall furnish labor, parts, supplies, materials and equipment necessary to</w:t>
      </w:r>
      <w:r>
        <w:rPr>
          <w:color w:val="231F20"/>
          <w:spacing w:val="-7"/>
          <w:sz w:val="24"/>
        </w:rPr>
        <w:t xml:space="preserve"> </w:t>
      </w:r>
      <w:r>
        <w:rPr>
          <w:color w:val="231F20"/>
          <w:sz w:val="24"/>
        </w:rPr>
        <w:t>repair</w:t>
      </w:r>
      <w:r>
        <w:rPr>
          <w:color w:val="231F20"/>
          <w:spacing w:val="-6"/>
          <w:sz w:val="24"/>
        </w:rPr>
        <w:t xml:space="preserve"> </w:t>
      </w:r>
      <w:r>
        <w:rPr>
          <w:color w:val="231F20"/>
          <w:sz w:val="24"/>
        </w:rPr>
        <w:t>fleet</w:t>
      </w:r>
      <w:r>
        <w:rPr>
          <w:color w:val="231F20"/>
          <w:spacing w:val="-7"/>
          <w:sz w:val="24"/>
        </w:rPr>
        <w:t xml:space="preserve"> </w:t>
      </w:r>
      <w:r>
        <w:rPr>
          <w:color w:val="231F20"/>
          <w:sz w:val="24"/>
        </w:rPr>
        <w:t>unit.</w:t>
      </w:r>
      <w:r>
        <w:rPr>
          <w:color w:val="231F20"/>
          <w:spacing w:val="-6"/>
          <w:sz w:val="24"/>
        </w:rPr>
        <w:t xml:space="preserve"> </w:t>
      </w:r>
      <w:r>
        <w:rPr>
          <w:color w:val="231F20"/>
          <w:sz w:val="24"/>
        </w:rPr>
        <w:t>Costs</w:t>
      </w:r>
      <w:r>
        <w:rPr>
          <w:color w:val="231F20"/>
          <w:spacing w:val="-9"/>
          <w:sz w:val="24"/>
        </w:rPr>
        <w:t xml:space="preserve"> </w:t>
      </w:r>
      <w:r>
        <w:rPr>
          <w:color w:val="231F20"/>
          <w:sz w:val="24"/>
        </w:rPr>
        <w:t>of</w:t>
      </w:r>
      <w:r>
        <w:rPr>
          <w:color w:val="231F20"/>
          <w:spacing w:val="-6"/>
          <w:sz w:val="24"/>
        </w:rPr>
        <w:t xml:space="preserve"> </w:t>
      </w:r>
      <w:r>
        <w:rPr>
          <w:color w:val="231F20"/>
          <w:sz w:val="24"/>
        </w:rPr>
        <w:t>expendable</w:t>
      </w:r>
      <w:r>
        <w:rPr>
          <w:color w:val="231F20"/>
          <w:spacing w:val="-7"/>
          <w:sz w:val="24"/>
        </w:rPr>
        <w:t xml:space="preserve"> </w:t>
      </w:r>
      <w:r>
        <w:rPr>
          <w:color w:val="231F20"/>
          <w:sz w:val="24"/>
        </w:rPr>
        <w:t>supplies</w:t>
      </w:r>
      <w:r>
        <w:rPr>
          <w:color w:val="231F20"/>
          <w:spacing w:val="-6"/>
          <w:sz w:val="24"/>
        </w:rPr>
        <w:t xml:space="preserve"> </w:t>
      </w:r>
      <w:r>
        <w:rPr>
          <w:color w:val="231F20"/>
          <w:sz w:val="24"/>
        </w:rPr>
        <w:t>and</w:t>
      </w:r>
      <w:r>
        <w:rPr>
          <w:color w:val="231F20"/>
          <w:spacing w:val="-6"/>
          <w:sz w:val="24"/>
        </w:rPr>
        <w:t xml:space="preserve"> </w:t>
      </w:r>
      <w:r>
        <w:rPr>
          <w:color w:val="231F20"/>
          <w:sz w:val="24"/>
        </w:rPr>
        <w:t>materials</w:t>
      </w:r>
      <w:r>
        <w:rPr>
          <w:color w:val="231F20"/>
          <w:spacing w:val="-8"/>
          <w:sz w:val="24"/>
        </w:rPr>
        <w:t xml:space="preserve"> </w:t>
      </w:r>
      <w:r>
        <w:rPr>
          <w:color w:val="231F20"/>
          <w:sz w:val="24"/>
        </w:rPr>
        <w:t>(e.g.,</w:t>
      </w:r>
      <w:r>
        <w:rPr>
          <w:color w:val="231F20"/>
          <w:spacing w:val="-7"/>
          <w:sz w:val="24"/>
        </w:rPr>
        <w:t xml:space="preserve"> </w:t>
      </w:r>
      <w:r>
        <w:rPr>
          <w:color w:val="231F20"/>
          <w:sz w:val="24"/>
        </w:rPr>
        <w:t>electrical</w:t>
      </w:r>
      <w:r>
        <w:rPr>
          <w:color w:val="231F20"/>
          <w:spacing w:val="-6"/>
          <w:sz w:val="24"/>
        </w:rPr>
        <w:t xml:space="preserve"> </w:t>
      </w:r>
      <w:r>
        <w:rPr>
          <w:color w:val="231F20"/>
          <w:sz w:val="24"/>
        </w:rPr>
        <w:t>tape, wire connectors, short lengths of electrical wire, smaller bolts, screws, lubricants, anti-freeze, etc.) shall be included in the labor costs bid by the Contactor. The Agency</w:t>
      </w:r>
      <w:r>
        <w:rPr>
          <w:color w:val="231F20"/>
          <w:spacing w:val="-10"/>
          <w:sz w:val="24"/>
        </w:rPr>
        <w:t xml:space="preserve"> </w:t>
      </w:r>
      <w:r>
        <w:rPr>
          <w:color w:val="231F20"/>
          <w:sz w:val="24"/>
        </w:rPr>
        <w:t>reserves</w:t>
      </w:r>
      <w:r>
        <w:rPr>
          <w:color w:val="231F20"/>
          <w:spacing w:val="-10"/>
          <w:sz w:val="24"/>
        </w:rPr>
        <w:t xml:space="preserve"> </w:t>
      </w:r>
      <w:r>
        <w:rPr>
          <w:color w:val="231F20"/>
          <w:sz w:val="24"/>
        </w:rPr>
        <w:t>the</w:t>
      </w:r>
      <w:r>
        <w:rPr>
          <w:color w:val="231F20"/>
          <w:spacing w:val="-9"/>
          <w:sz w:val="24"/>
        </w:rPr>
        <w:t xml:space="preserve"> </w:t>
      </w:r>
      <w:r>
        <w:rPr>
          <w:color w:val="231F20"/>
          <w:sz w:val="24"/>
        </w:rPr>
        <w:t>right</w:t>
      </w:r>
      <w:r>
        <w:rPr>
          <w:color w:val="231F20"/>
          <w:spacing w:val="-10"/>
          <w:sz w:val="24"/>
        </w:rPr>
        <w:t xml:space="preserve"> </w:t>
      </w:r>
      <w:r>
        <w:rPr>
          <w:color w:val="231F20"/>
          <w:sz w:val="24"/>
        </w:rPr>
        <w:t>to</w:t>
      </w:r>
      <w:r>
        <w:rPr>
          <w:color w:val="231F20"/>
          <w:spacing w:val="-10"/>
          <w:sz w:val="24"/>
        </w:rPr>
        <w:t xml:space="preserve"> </w:t>
      </w:r>
      <w:r>
        <w:rPr>
          <w:color w:val="231F20"/>
          <w:sz w:val="24"/>
        </w:rPr>
        <w:t>provide</w:t>
      </w:r>
      <w:r>
        <w:rPr>
          <w:color w:val="231F20"/>
          <w:spacing w:val="-9"/>
          <w:sz w:val="24"/>
        </w:rPr>
        <w:t xml:space="preserve"> </w:t>
      </w:r>
      <w:r>
        <w:rPr>
          <w:color w:val="231F20"/>
          <w:sz w:val="24"/>
        </w:rPr>
        <w:t>parts,</w:t>
      </w:r>
      <w:r>
        <w:rPr>
          <w:color w:val="231F20"/>
          <w:spacing w:val="-10"/>
          <w:sz w:val="24"/>
        </w:rPr>
        <w:t xml:space="preserve"> </w:t>
      </w:r>
      <w:r>
        <w:rPr>
          <w:color w:val="231F20"/>
          <w:sz w:val="24"/>
        </w:rPr>
        <w:t>supplies</w:t>
      </w:r>
      <w:r>
        <w:rPr>
          <w:color w:val="231F20"/>
          <w:spacing w:val="-10"/>
          <w:sz w:val="24"/>
        </w:rPr>
        <w:t xml:space="preserve"> </w:t>
      </w:r>
      <w:r>
        <w:rPr>
          <w:color w:val="231F20"/>
          <w:sz w:val="24"/>
        </w:rPr>
        <w:t>and</w:t>
      </w:r>
      <w:r>
        <w:rPr>
          <w:color w:val="231F20"/>
          <w:spacing w:val="-9"/>
          <w:sz w:val="24"/>
        </w:rPr>
        <w:t xml:space="preserve"> </w:t>
      </w:r>
      <w:r>
        <w:rPr>
          <w:color w:val="231F20"/>
          <w:sz w:val="24"/>
        </w:rPr>
        <w:t>materials</w:t>
      </w:r>
      <w:r>
        <w:rPr>
          <w:color w:val="231F20"/>
          <w:spacing w:val="-10"/>
          <w:sz w:val="24"/>
        </w:rPr>
        <w:t xml:space="preserve"> </w:t>
      </w:r>
      <w:r>
        <w:rPr>
          <w:color w:val="231F20"/>
          <w:sz w:val="24"/>
        </w:rPr>
        <w:t>when</w:t>
      </w:r>
      <w:r>
        <w:rPr>
          <w:color w:val="231F20"/>
          <w:spacing w:val="-10"/>
          <w:sz w:val="24"/>
        </w:rPr>
        <w:t xml:space="preserve"> </w:t>
      </w:r>
      <w:r>
        <w:rPr>
          <w:color w:val="231F20"/>
          <w:sz w:val="24"/>
        </w:rPr>
        <w:t>the</w:t>
      </w:r>
      <w:r>
        <w:rPr>
          <w:color w:val="231F20"/>
          <w:spacing w:val="-9"/>
          <w:sz w:val="24"/>
        </w:rPr>
        <w:t xml:space="preserve"> </w:t>
      </w:r>
      <w:r>
        <w:rPr>
          <w:color w:val="231F20"/>
          <w:sz w:val="24"/>
        </w:rPr>
        <w:t>Agency determines</w:t>
      </w:r>
      <w:r>
        <w:rPr>
          <w:color w:val="231F20"/>
          <w:spacing w:val="-8"/>
          <w:sz w:val="24"/>
        </w:rPr>
        <w:t xml:space="preserve"> </w:t>
      </w:r>
      <w:r>
        <w:rPr>
          <w:color w:val="231F20"/>
          <w:sz w:val="24"/>
        </w:rPr>
        <w:t>that</w:t>
      </w:r>
      <w:r>
        <w:rPr>
          <w:color w:val="231F20"/>
          <w:spacing w:val="-8"/>
          <w:sz w:val="24"/>
        </w:rPr>
        <w:t xml:space="preserve"> </w:t>
      </w:r>
      <w:r>
        <w:rPr>
          <w:color w:val="231F20"/>
          <w:sz w:val="24"/>
        </w:rPr>
        <w:t>purchasing</w:t>
      </w:r>
      <w:r>
        <w:rPr>
          <w:color w:val="231F20"/>
          <w:spacing w:val="-9"/>
          <w:sz w:val="24"/>
        </w:rPr>
        <w:t xml:space="preserve"> </w:t>
      </w:r>
      <w:r>
        <w:rPr>
          <w:color w:val="231F20"/>
          <w:sz w:val="24"/>
        </w:rPr>
        <w:t>parts,</w:t>
      </w:r>
      <w:r>
        <w:rPr>
          <w:color w:val="231F20"/>
          <w:spacing w:val="-8"/>
          <w:sz w:val="24"/>
        </w:rPr>
        <w:t xml:space="preserve"> </w:t>
      </w:r>
      <w:r>
        <w:rPr>
          <w:color w:val="231F20"/>
          <w:sz w:val="24"/>
        </w:rPr>
        <w:t>supplies</w:t>
      </w:r>
      <w:r>
        <w:rPr>
          <w:color w:val="231F20"/>
          <w:spacing w:val="-8"/>
          <w:sz w:val="24"/>
        </w:rPr>
        <w:t xml:space="preserve"> </w:t>
      </w:r>
      <w:r>
        <w:rPr>
          <w:color w:val="231F20"/>
          <w:sz w:val="24"/>
        </w:rPr>
        <w:t>and</w:t>
      </w:r>
      <w:r>
        <w:rPr>
          <w:color w:val="231F20"/>
          <w:spacing w:val="-8"/>
          <w:sz w:val="24"/>
        </w:rPr>
        <w:t xml:space="preserve"> </w:t>
      </w:r>
      <w:r>
        <w:rPr>
          <w:color w:val="231F20"/>
          <w:sz w:val="24"/>
        </w:rPr>
        <w:t>materials</w:t>
      </w:r>
      <w:r>
        <w:rPr>
          <w:color w:val="231F20"/>
          <w:spacing w:val="-9"/>
          <w:sz w:val="24"/>
        </w:rPr>
        <w:t xml:space="preserve"> </w:t>
      </w:r>
      <w:r>
        <w:rPr>
          <w:color w:val="231F20"/>
          <w:sz w:val="24"/>
        </w:rPr>
        <w:t>is</w:t>
      </w:r>
      <w:r>
        <w:rPr>
          <w:color w:val="231F20"/>
          <w:spacing w:val="-7"/>
          <w:sz w:val="24"/>
        </w:rPr>
        <w:t xml:space="preserve"> </w:t>
      </w:r>
      <w:r>
        <w:rPr>
          <w:color w:val="231F20"/>
          <w:sz w:val="24"/>
        </w:rPr>
        <w:t>in</w:t>
      </w:r>
      <w:r>
        <w:rPr>
          <w:color w:val="231F20"/>
          <w:spacing w:val="-10"/>
          <w:sz w:val="24"/>
        </w:rPr>
        <w:t xml:space="preserve"> </w:t>
      </w:r>
      <w:r>
        <w:rPr>
          <w:color w:val="231F20"/>
          <w:sz w:val="24"/>
        </w:rPr>
        <w:t>the</w:t>
      </w:r>
      <w:r>
        <w:rPr>
          <w:color w:val="231F20"/>
          <w:spacing w:val="-8"/>
          <w:sz w:val="24"/>
        </w:rPr>
        <w:t xml:space="preserve"> </w:t>
      </w:r>
      <w:r>
        <w:rPr>
          <w:color w:val="231F20"/>
          <w:sz w:val="24"/>
        </w:rPr>
        <w:t>best</w:t>
      </w:r>
      <w:r>
        <w:rPr>
          <w:color w:val="231F20"/>
          <w:spacing w:val="-9"/>
          <w:sz w:val="24"/>
        </w:rPr>
        <w:t xml:space="preserve"> </w:t>
      </w:r>
      <w:r>
        <w:rPr>
          <w:color w:val="231F20"/>
          <w:sz w:val="24"/>
        </w:rPr>
        <w:t>interest</w:t>
      </w:r>
      <w:r>
        <w:rPr>
          <w:color w:val="231F20"/>
          <w:spacing w:val="-8"/>
          <w:sz w:val="24"/>
        </w:rPr>
        <w:t xml:space="preserve"> </w:t>
      </w:r>
      <w:r>
        <w:rPr>
          <w:color w:val="231F20"/>
          <w:sz w:val="24"/>
        </w:rPr>
        <w:t>of</w:t>
      </w:r>
      <w:r>
        <w:rPr>
          <w:color w:val="231F20"/>
          <w:spacing w:val="-8"/>
          <w:sz w:val="24"/>
        </w:rPr>
        <w:t xml:space="preserve"> </w:t>
      </w:r>
      <w:r>
        <w:rPr>
          <w:color w:val="231F20"/>
          <w:sz w:val="24"/>
        </w:rPr>
        <w:t>the Agency.</w:t>
      </w:r>
    </w:p>
    <w:p w:rsidR="00626C0F" w:rsidRDefault="00E106B9">
      <w:pPr>
        <w:pStyle w:val="ListParagraph"/>
        <w:numPr>
          <w:ilvl w:val="1"/>
          <w:numId w:val="1"/>
        </w:numPr>
        <w:tabs>
          <w:tab w:val="left" w:pos="1540"/>
        </w:tabs>
        <w:spacing w:before="1" w:line="480" w:lineRule="auto"/>
        <w:ind w:right="117"/>
        <w:rPr>
          <w:sz w:val="24"/>
        </w:rPr>
      </w:pPr>
      <w:r>
        <w:rPr>
          <w:color w:val="231F20"/>
          <w:sz w:val="24"/>
        </w:rPr>
        <w:t>The Agency is responsible for determining when the services of the Contractor</w:t>
      </w:r>
      <w:r>
        <w:rPr>
          <w:color w:val="231F20"/>
          <w:spacing w:val="-28"/>
          <w:sz w:val="24"/>
        </w:rPr>
        <w:t xml:space="preserve"> </w:t>
      </w:r>
      <w:r>
        <w:rPr>
          <w:color w:val="231F20"/>
          <w:sz w:val="24"/>
        </w:rPr>
        <w:t>are needed.</w:t>
      </w:r>
    </w:p>
    <w:p w:rsidR="00626C0F" w:rsidRDefault="00E106B9">
      <w:pPr>
        <w:pStyle w:val="ListParagraph"/>
        <w:numPr>
          <w:ilvl w:val="1"/>
          <w:numId w:val="1"/>
        </w:numPr>
        <w:tabs>
          <w:tab w:val="left" w:pos="1540"/>
        </w:tabs>
        <w:spacing w:line="480" w:lineRule="auto"/>
        <w:ind w:right="116"/>
        <w:rPr>
          <w:sz w:val="24"/>
        </w:rPr>
      </w:pPr>
      <w:r>
        <w:rPr>
          <w:color w:val="231F20"/>
          <w:sz w:val="24"/>
        </w:rPr>
        <w:t>Contractor shall assess the situation/problem, when directed, and provide an estimate which will include a description of the proposed work itemized in hours and prices, and material required itemized by description and estimated cost.</w:t>
      </w:r>
      <w:r>
        <w:rPr>
          <w:color w:val="231F20"/>
          <w:spacing w:val="-27"/>
          <w:sz w:val="24"/>
        </w:rPr>
        <w:t xml:space="preserve"> </w:t>
      </w:r>
      <w:r>
        <w:rPr>
          <w:color w:val="231F20"/>
          <w:sz w:val="24"/>
        </w:rPr>
        <w:t>Once approved by the Agency, the Contractor shall perform the needed work or repairs, and</w:t>
      </w:r>
      <w:r>
        <w:rPr>
          <w:color w:val="231F20"/>
          <w:spacing w:val="18"/>
          <w:sz w:val="24"/>
        </w:rPr>
        <w:t xml:space="preserve"> </w:t>
      </w:r>
      <w:r>
        <w:rPr>
          <w:color w:val="231F20"/>
          <w:sz w:val="24"/>
        </w:rPr>
        <w:t>submit</w:t>
      </w:r>
      <w:r>
        <w:rPr>
          <w:color w:val="231F20"/>
          <w:spacing w:val="18"/>
          <w:sz w:val="24"/>
        </w:rPr>
        <w:t xml:space="preserve"> </w:t>
      </w:r>
      <w:r>
        <w:rPr>
          <w:color w:val="231F20"/>
          <w:sz w:val="24"/>
        </w:rPr>
        <w:t>invoices</w:t>
      </w:r>
      <w:r>
        <w:rPr>
          <w:color w:val="231F20"/>
          <w:spacing w:val="18"/>
          <w:sz w:val="24"/>
        </w:rPr>
        <w:t xml:space="preserve"> </w:t>
      </w:r>
      <w:r>
        <w:rPr>
          <w:color w:val="231F20"/>
          <w:sz w:val="24"/>
        </w:rPr>
        <w:t>detailing</w:t>
      </w:r>
      <w:r>
        <w:rPr>
          <w:color w:val="231F20"/>
          <w:spacing w:val="18"/>
          <w:sz w:val="24"/>
        </w:rPr>
        <w:t xml:space="preserve"> </w:t>
      </w:r>
      <w:r>
        <w:rPr>
          <w:color w:val="231F20"/>
          <w:sz w:val="24"/>
        </w:rPr>
        <w:t>the</w:t>
      </w:r>
      <w:r>
        <w:rPr>
          <w:color w:val="231F20"/>
          <w:spacing w:val="18"/>
          <w:sz w:val="24"/>
        </w:rPr>
        <w:t xml:space="preserve"> </w:t>
      </w:r>
      <w:r>
        <w:rPr>
          <w:color w:val="231F20"/>
          <w:sz w:val="24"/>
        </w:rPr>
        <w:t>time</w:t>
      </w:r>
      <w:r>
        <w:rPr>
          <w:color w:val="231F20"/>
          <w:spacing w:val="18"/>
          <w:sz w:val="24"/>
        </w:rPr>
        <w:t xml:space="preserve"> </w:t>
      </w:r>
      <w:r>
        <w:rPr>
          <w:color w:val="231F20"/>
          <w:sz w:val="24"/>
        </w:rPr>
        <w:t>and</w:t>
      </w:r>
      <w:r>
        <w:rPr>
          <w:color w:val="231F20"/>
          <w:spacing w:val="18"/>
          <w:sz w:val="24"/>
        </w:rPr>
        <w:t xml:space="preserve"> </w:t>
      </w:r>
      <w:r>
        <w:rPr>
          <w:color w:val="231F20"/>
          <w:sz w:val="24"/>
        </w:rPr>
        <w:t>labor</w:t>
      </w:r>
      <w:r>
        <w:rPr>
          <w:color w:val="231F20"/>
          <w:spacing w:val="17"/>
          <w:sz w:val="24"/>
        </w:rPr>
        <w:t xml:space="preserve"> </w:t>
      </w:r>
      <w:r>
        <w:rPr>
          <w:color w:val="231F20"/>
          <w:sz w:val="24"/>
        </w:rPr>
        <w:t>charges,</w:t>
      </w:r>
      <w:r>
        <w:rPr>
          <w:color w:val="231F20"/>
          <w:spacing w:val="18"/>
          <w:sz w:val="24"/>
        </w:rPr>
        <w:t xml:space="preserve"> </w:t>
      </w:r>
      <w:r>
        <w:rPr>
          <w:color w:val="231F20"/>
          <w:sz w:val="24"/>
        </w:rPr>
        <w:t>and</w:t>
      </w:r>
      <w:r>
        <w:rPr>
          <w:color w:val="231F20"/>
          <w:spacing w:val="17"/>
          <w:sz w:val="24"/>
        </w:rPr>
        <w:t xml:space="preserve"> </w:t>
      </w:r>
      <w:r>
        <w:rPr>
          <w:color w:val="231F20"/>
          <w:sz w:val="24"/>
        </w:rPr>
        <w:t>the</w:t>
      </w:r>
      <w:r>
        <w:rPr>
          <w:color w:val="231F20"/>
          <w:spacing w:val="18"/>
          <w:sz w:val="24"/>
        </w:rPr>
        <w:t xml:space="preserve"> </w:t>
      </w:r>
      <w:r>
        <w:rPr>
          <w:color w:val="231F20"/>
          <w:sz w:val="24"/>
        </w:rPr>
        <w:t>parts/materials</w:t>
      </w:r>
    </w:p>
    <w:p w:rsidR="00626C0F" w:rsidRDefault="00626C0F">
      <w:pPr>
        <w:spacing w:line="480" w:lineRule="auto"/>
        <w:jc w:val="both"/>
        <w:rPr>
          <w:sz w:val="24"/>
        </w:rPr>
        <w:sectPr w:rsidR="00626C0F">
          <w:footerReference w:type="default" r:id="rId10"/>
          <w:pgSz w:w="12240" w:h="15840"/>
          <w:pgMar w:top="1380" w:right="1320" w:bottom="920" w:left="1340" w:header="0" w:footer="739" w:gutter="0"/>
          <w:pgNumType w:start="45"/>
          <w:cols w:space="720"/>
        </w:sectPr>
      </w:pPr>
    </w:p>
    <w:p w:rsidR="00626C0F" w:rsidRDefault="00E106B9">
      <w:pPr>
        <w:pStyle w:val="BodyText"/>
        <w:spacing w:before="78"/>
        <w:ind w:left="1540"/>
      </w:pPr>
      <w:r>
        <w:rPr>
          <w:color w:val="231F20"/>
        </w:rPr>
        <w:lastRenderedPageBreak/>
        <w:t>used.</w:t>
      </w:r>
    </w:p>
    <w:p w:rsidR="00626C0F" w:rsidRDefault="00626C0F">
      <w:pPr>
        <w:pStyle w:val="BodyText"/>
        <w:spacing w:before="11"/>
        <w:rPr>
          <w:sz w:val="23"/>
        </w:rPr>
      </w:pPr>
    </w:p>
    <w:p w:rsidR="00626C0F" w:rsidRDefault="00E106B9">
      <w:pPr>
        <w:pStyle w:val="ListParagraph"/>
        <w:numPr>
          <w:ilvl w:val="1"/>
          <w:numId w:val="1"/>
        </w:numPr>
        <w:tabs>
          <w:tab w:val="left" w:pos="1540"/>
        </w:tabs>
        <w:spacing w:line="480" w:lineRule="auto"/>
        <w:ind w:right="117"/>
        <w:rPr>
          <w:sz w:val="24"/>
        </w:rPr>
      </w:pPr>
      <w:r>
        <w:rPr>
          <w:color w:val="231F20"/>
          <w:sz w:val="24"/>
        </w:rPr>
        <w:t>If</w:t>
      </w:r>
      <w:r>
        <w:rPr>
          <w:color w:val="231F20"/>
          <w:spacing w:val="-9"/>
          <w:sz w:val="24"/>
        </w:rPr>
        <w:t xml:space="preserve"> </w:t>
      </w:r>
      <w:r>
        <w:rPr>
          <w:color w:val="231F20"/>
          <w:sz w:val="24"/>
        </w:rPr>
        <w:t>the</w:t>
      </w:r>
      <w:r>
        <w:rPr>
          <w:color w:val="231F20"/>
          <w:spacing w:val="-6"/>
          <w:sz w:val="24"/>
        </w:rPr>
        <w:t xml:space="preserve"> </w:t>
      </w:r>
      <w:r>
        <w:rPr>
          <w:color w:val="231F20"/>
          <w:sz w:val="24"/>
        </w:rPr>
        <w:t>work</w:t>
      </w:r>
      <w:r>
        <w:rPr>
          <w:color w:val="231F20"/>
          <w:spacing w:val="-7"/>
          <w:sz w:val="24"/>
        </w:rPr>
        <w:t xml:space="preserve"> </w:t>
      </w:r>
      <w:r>
        <w:rPr>
          <w:color w:val="231F20"/>
          <w:sz w:val="24"/>
        </w:rPr>
        <w:t>is</w:t>
      </w:r>
      <w:r>
        <w:rPr>
          <w:color w:val="231F20"/>
          <w:spacing w:val="-5"/>
          <w:sz w:val="24"/>
        </w:rPr>
        <w:t xml:space="preserve"> </w:t>
      </w:r>
      <w:r>
        <w:rPr>
          <w:color w:val="231F20"/>
          <w:sz w:val="24"/>
        </w:rPr>
        <w:t>an</w:t>
      </w:r>
      <w:r>
        <w:rPr>
          <w:color w:val="231F20"/>
          <w:spacing w:val="-7"/>
          <w:sz w:val="24"/>
        </w:rPr>
        <w:t xml:space="preserve"> </w:t>
      </w:r>
      <w:r>
        <w:rPr>
          <w:color w:val="231F20"/>
          <w:sz w:val="24"/>
        </w:rPr>
        <w:t>emergency,</w:t>
      </w:r>
      <w:r>
        <w:rPr>
          <w:color w:val="231F20"/>
          <w:spacing w:val="-6"/>
          <w:sz w:val="24"/>
        </w:rPr>
        <w:t xml:space="preserve"> </w:t>
      </w:r>
      <w:r>
        <w:rPr>
          <w:color w:val="231F20"/>
          <w:sz w:val="24"/>
        </w:rPr>
        <w:t>the</w:t>
      </w:r>
      <w:r>
        <w:rPr>
          <w:color w:val="231F20"/>
          <w:spacing w:val="-7"/>
          <w:sz w:val="24"/>
        </w:rPr>
        <w:t xml:space="preserve"> </w:t>
      </w:r>
      <w:r>
        <w:rPr>
          <w:color w:val="231F20"/>
          <w:sz w:val="24"/>
        </w:rPr>
        <w:t>Contractor</w:t>
      </w:r>
      <w:r>
        <w:rPr>
          <w:color w:val="231F20"/>
          <w:spacing w:val="-8"/>
          <w:sz w:val="24"/>
        </w:rPr>
        <w:t xml:space="preserve"> </w:t>
      </w:r>
      <w:r>
        <w:rPr>
          <w:color w:val="231F20"/>
          <w:sz w:val="24"/>
        </w:rPr>
        <w:t>shall</w:t>
      </w:r>
      <w:r>
        <w:rPr>
          <w:color w:val="231F20"/>
          <w:spacing w:val="-7"/>
          <w:sz w:val="24"/>
        </w:rPr>
        <w:t xml:space="preserve"> </w:t>
      </w:r>
      <w:r>
        <w:rPr>
          <w:color w:val="231F20"/>
          <w:sz w:val="24"/>
        </w:rPr>
        <w:t>immediately</w:t>
      </w:r>
      <w:r>
        <w:rPr>
          <w:color w:val="231F20"/>
          <w:spacing w:val="-6"/>
          <w:sz w:val="24"/>
        </w:rPr>
        <w:t xml:space="preserve"> </w:t>
      </w:r>
      <w:r>
        <w:rPr>
          <w:color w:val="231F20"/>
          <w:sz w:val="24"/>
        </w:rPr>
        <w:t>address</w:t>
      </w:r>
      <w:r>
        <w:rPr>
          <w:color w:val="231F20"/>
          <w:spacing w:val="-6"/>
          <w:sz w:val="24"/>
        </w:rPr>
        <w:t xml:space="preserve"> </w:t>
      </w:r>
      <w:r>
        <w:rPr>
          <w:color w:val="231F20"/>
          <w:sz w:val="24"/>
        </w:rPr>
        <w:t>repairs,</w:t>
      </w:r>
      <w:r>
        <w:rPr>
          <w:color w:val="231F20"/>
          <w:spacing w:val="-7"/>
          <w:sz w:val="24"/>
        </w:rPr>
        <w:t xml:space="preserve"> </w:t>
      </w:r>
      <w:r>
        <w:rPr>
          <w:color w:val="231F20"/>
          <w:sz w:val="24"/>
        </w:rPr>
        <w:t>then provide</w:t>
      </w:r>
      <w:r>
        <w:rPr>
          <w:color w:val="231F20"/>
          <w:spacing w:val="-17"/>
          <w:sz w:val="24"/>
        </w:rPr>
        <w:t xml:space="preserve"> </w:t>
      </w:r>
      <w:r>
        <w:rPr>
          <w:color w:val="231F20"/>
          <w:sz w:val="24"/>
        </w:rPr>
        <w:t>an</w:t>
      </w:r>
      <w:r>
        <w:rPr>
          <w:color w:val="231F20"/>
          <w:spacing w:val="-17"/>
          <w:sz w:val="24"/>
        </w:rPr>
        <w:t xml:space="preserve"> </w:t>
      </w:r>
      <w:r>
        <w:rPr>
          <w:color w:val="231F20"/>
          <w:sz w:val="24"/>
        </w:rPr>
        <w:t>estimate,</w:t>
      </w:r>
      <w:r>
        <w:rPr>
          <w:color w:val="231F20"/>
          <w:spacing w:val="-16"/>
          <w:sz w:val="24"/>
        </w:rPr>
        <w:t xml:space="preserve"> </w:t>
      </w:r>
      <w:r>
        <w:rPr>
          <w:color w:val="231F20"/>
          <w:sz w:val="24"/>
        </w:rPr>
        <w:t>including</w:t>
      </w:r>
      <w:r>
        <w:rPr>
          <w:color w:val="231F20"/>
          <w:spacing w:val="-17"/>
          <w:sz w:val="24"/>
        </w:rPr>
        <w:t xml:space="preserve"> </w:t>
      </w:r>
      <w:r>
        <w:rPr>
          <w:color w:val="231F20"/>
          <w:sz w:val="24"/>
        </w:rPr>
        <w:t>the</w:t>
      </w:r>
      <w:r>
        <w:rPr>
          <w:color w:val="231F20"/>
          <w:spacing w:val="-16"/>
          <w:sz w:val="24"/>
        </w:rPr>
        <w:t xml:space="preserve"> </w:t>
      </w:r>
      <w:r>
        <w:rPr>
          <w:color w:val="231F20"/>
          <w:sz w:val="24"/>
        </w:rPr>
        <w:t>work</w:t>
      </w:r>
      <w:r>
        <w:rPr>
          <w:color w:val="231F20"/>
          <w:spacing w:val="-17"/>
          <w:sz w:val="24"/>
        </w:rPr>
        <w:t xml:space="preserve"> </w:t>
      </w:r>
      <w:r>
        <w:rPr>
          <w:color w:val="231F20"/>
          <w:sz w:val="24"/>
        </w:rPr>
        <w:t>required</w:t>
      </w:r>
      <w:r>
        <w:rPr>
          <w:color w:val="231F20"/>
          <w:spacing w:val="-16"/>
          <w:sz w:val="24"/>
        </w:rPr>
        <w:t xml:space="preserve"> </w:t>
      </w:r>
      <w:r>
        <w:rPr>
          <w:color w:val="231F20"/>
          <w:sz w:val="24"/>
        </w:rPr>
        <w:t>to</w:t>
      </w:r>
      <w:r>
        <w:rPr>
          <w:color w:val="231F20"/>
          <w:spacing w:val="-17"/>
          <w:sz w:val="24"/>
        </w:rPr>
        <w:t xml:space="preserve"> </w:t>
      </w:r>
      <w:r>
        <w:rPr>
          <w:color w:val="231F20"/>
          <w:sz w:val="24"/>
        </w:rPr>
        <w:t>complete</w:t>
      </w:r>
      <w:r>
        <w:rPr>
          <w:color w:val="231F20"/>
          <w:spacing w:val="-16"/>
          <w:sz w:val="24"/>
        </w:rPr>
        <w:t xml:space="preserve"> </w:t>
      </w:r>
      <w:r>
        <w:rPr>
          <w:color w:val="231F20"/>
          <w:sz w:val="24"/>
        </w:rPr>
        <w:t>the</w:t>
      </w:r>
      <w:r>
        <w:rPr>
          <w:color w:val="231F20"/>
          <w:spacing w:val="-17"/>
          <w:sz w:val="24"/>
        </w:rPr>
        <w:t xml:space="preserve"> </w:t>
      </w:r>
      <w:r>
        <w:rPr>
          <w:color w:val="231F20"/>
          <w:sz w:val="24"/>
        </w:rPr>
        <w:t>repairs.</w:t>
      </w:r>
      <w:r>
        <w:rPr>
          <w:color w:val="231F20"/>
          <w:spacing w:val="-16"/>
          <w:sz w:val="24"/>
        </w:rPr>
        <w:t xml:space="preserve"> </w:t>
      </w:r>
      <w:r>
        <w:rPr>
          <w:color w:val="231F20"/>
          <w:sz w:val="24"/>
        </w:rPr>
        <w:t xml:space="preserve">Contractor </w:t>
      </w:r>
      <w:proofErr w:type="spellStart"/>
      <w:r>
        <w:rPr>
          <w:color w:val="231F20"/>
          <w:sz w:val="24"/>
        </w:rPr>
        <w:t>shallprovide</w:t>
      </w:r>
      <w:proofErr w:type="spellEnd"/>
      <w:r>
        <w:rPr>
          <w:color w:val="231F20"/>
          <w:sz w:val="24"/>
        </w:rPr>
        <w:t xml:space="preserve"> status updates as determined by the Agency.</w:t>
      </w:r>
    </w:p>
    <w:p w:rsidR="00626C0F" w:rsidRDefault="00E106B9">
      <w:pPr>
        <w:pStyle w:val="ListParagraph"/>
        <w:numPr>
          <w:ilvl w:val="1"/>
          <w:numId w:val="1"/>
        </w:numPr>
        <w:tabs>
          <w:tab w:val="left" w:pos="1540"/>
        </w:tabs>
        <w:spacing w:line="480" w:lineRule="auto"/>
        <w:ind w:right="116"/>
        <w:rPr>
          <w:sz w:val="24"/>
        </w:rPr>
      </w:pPr>
      <w:r>
        <w:rPr>
          <w:color w:val="231F20"/>
          <w:sz w:val="24"/>
        </w:rPr>
        <w:t>Contractor shall furnish only those materials and/or services requested by the Agency. Any additional material and/or services deemed necessary by the Contractor shall be documented and submitted to the Agency for approval. The Agency</w:t>
      </w:r>
      <w:r>
        <w:rPr>
          <w:color w:val="231F20"/>
          <w:spacing w:val="-22"/>
          <w:sz w:val="24"/>
        </w:rPr>
        <w:t xml:space="preserve"> </w:t>
      </w:r>
      <w:r>
        <w:rPr>
          <w:color w:val="231F20"/>
          <w:sz w:val="24"/>
        </w:rPr>
        <w:t>shall</w:t>
      </w:r>
      <w:r>
        <w:rPr>
          <w:color w:val="231F20"/>
          <w:spacing w:val="-22"/>
          <w:sz w:val="24"/>
        </w:rPr>
        <w:t xml:space="preserve"> </w:t>
      </w:r>
      <w:r>
        <w:rPr>
          <w:color w:val="231F20"/>
          <w:sz w:val="24"/>
        </w:rPr>
        <w:t>not</w:t>
      </w:r>
      <w:r>
        <w:rPr>
          <w:color w:val="231F20"/>
          <w:spacing w:val="-21"/>
          <w:sz w:val="24"/>
        </w:rPr>
        <w:t xml:space="preserve"> </w:t>
      </w:r>
      <w:r>
        <w:rPr>
          <w:color w:val="231F20"/>
          <w:sz w:val="24"/>
        </w:rPr>
        <w:t>be</w:t>
      </w:r>
      <w:r>
        <w:rPr>
          <w:color w:val="231F20"/>
          <w:spacing w:val="-21"/>
          <w:sz w:val="24"/>
        </w:rPr>
        <w:t xml:space="preserve"> </w:t>
      </w:r>
      <w:r>
        <w:rPr>
          <w:color w:val="231F20"/>
          <w:sz w:val="24"/>
        </w:rPr>
        <w:t>liable</w:t>
      </w:r>
      <w:r>
        <w:rPr>
          <w:color w:val="231F20"/>
          <w:spacing w:val="-22"/>
          <w:sz w:val="24"/>
        </w:rPr>
        <w:t xml:space="preserve"> </w:t>
      </w:r>
      <w:r>
        <w:rPr>
          <w:color w:val="231F20"/>
          <w:sz w:val="24"/>
        </w:rPr>
        <w:t>for</w:t>
      </w:r>
      <w:r>
        <w:rPr>
          <w:color w:val="231F20"/>
          <w:spacing w:val="-19"/>
          <w:sz w:val="24"/>
        </w:rPr>
        <w:t xml:space="preserve"> </w:t>
      </w:r>
      <w:r>
        <w:rPr>
          <w:color w:val="231F20"/>
          <w:sz w:val="24"/>
        </w:rPr>
        <w:t>materials</w:t>
      </w:r>
      <w:r>
        <w:rPr>
          <w:color w:val="231F20"/>
          <w:spacing w:val="-6"/>
          <w:sz w:val="24"/>
        </w:rPr>
        <w:t xml:space="preserve"> </w:t>
      </w:r>
      <w:r>
        <w:rPr>
          <w:color w:val="231F20"/>
          <w:sz w:val="24"/>
        </w:rPr>
        <w:t>and/or</w:t>
      </w:r>
      <w:r>
        <w:rPr>
          <w:color w:val="231F20"/>
          <w:spacing w:val="-6"/>
          <w:sz w:val="24"/>
        </w:rPr>
        <w:t xml:space="preserve"> </w:t>
      </w:r>
      <w:r>
        <w:rPr>
          <w:color w:val="231F20"/>
          <w:sz w:val="24"/>
        </w:rPr>
        <w:t>services</w:t>
      </w:r>
      <w:r>
        <w:rPr>
          <w:color w:val="231F20"/>
          <w:spacing w:val="-6"/>
          <w:sz w:val="24"/>
        </w:rPr>
        <w:t xml:space="preserve"> </w:t>
      </w:r>
      <w:r>
        <w:rPr>
          <w:color w:val="231F20"/>
          <w:sz w:val="24"/>
        </w:rPr>
        <w:t>other</w:t>
      </w:r>
      <w:r>
        <w:rPr>
          <w:color w:val="231F20"/>
          <w:spacing w:val="-10"/>
          <w:sz w:val="24"/>
        </w:rPr>
        <w:t xml:space="preserve"> </w:t>
      </w:r>
      <w:r>
        <w:rPr>
          <w:color w:val="231F20"/>
          <w:sz w:val="24"/>
        </w:rPr>
        <w:t>than</w:t>
      </w:r>
      <w:r>
        <w:rPr>
          <w:color w:val="231F20"/>
          <w:spacing w:val="-6"/>
          <w:sz w:val="24"/>
        </w:rPr>
        <w:t xml:space="preserve"> </w:t>
      </w:r>
      <w:r>
        <w:rPr>
          <w:color w:val="231F20"/>
          <w:sz w:val="24"/>
        </w:rPr>
        <w:t>those</w:t>
      </w:r>
      <w:r>
        <w:rPr>
          <w:color w:val="231F20"/>
          <w:spacing w:val="-8"/>
          <w:sz w:val="24"/>
        </w:rPr>
        <w:t xml:space="preserve"> </w:t>
      </w:r>
      <w:r>
        <w:rPr>
          <w:color w:val="231F20"/>
          <w:sz w:val="24"/>
        </w:rPr>
        <w:t>approved</w:t>
      </w:r>
      <w:r>
        <w:rPr>
          <w:color w:val="231F20"/>
          <w:spacing w:val="-6"/>
          <w:sz w:val="24"/>
        </w:rPr>
        <w:t xml:space="preserve"> </w:t>
      </w:r>
      <w:r>
        <w:rPr>
          <w:color w:val="231F20"/>
          <w:sz w:val="24"/>
        </w:rPr>
        <w:t xml:space="preserve">in advance or </w:t>
      </w:r>
      <w:proofErr w:type="gramStart"/>
      <w:r>
        <w:rPr>
          <w:color w:val="231F20"/>
          <w:sz w:val="24"/>
        </w:rPr>
        <w:t>actually required</w:t>
      </w:r>
      <w:proofErr w:type="gramEnd"/>
      <w:r>
        <w:rPr>
          <w:color w:val="231F20"/>
          <w:sz w:val="24"/>
        </w:rPr>
        <w:t xml:space="preserve"> in an emergency</w:t>
      </w:r>
      <w:r>
        <w:rPr>
          <w:color w:val="231F20"/>
          <w:spacing w:val="-3"/>
          <w:sz w:val="24"/>
        </w:rPr>
        <w:t xml:space="preserve"> </w:t>
      </w:r>
      <w:r>
        <w:rPr>
          <w:color w:val="231F20"/>
          <w:sz w:val="24"/>
        </w:rPr>
        <w:t>situation.</w:t>
      </w:r>
    </w:p>
    <w:p w:rsidR="00626C0F" w:rsidRDefault="00E106B9">
      <w:pPr>
        <w:pStyle w:val="ListParagraph"/>
        <w:numPr>
          <w:ilvl w:val="1"/>
          <w:numId w:val="1"/>
        </w:numPr>
        <w:tabs>
          <w:tab w:val="left" w:pos="1540"/>
        </w:tabs>
        <w:spacing w:before="1" w:line="480" w:lineRule="auto"/>
        <w:ind w:right="117"/>
        <w:rPr>
          <w:sz w:val="24"/>
        </w:rPr>
      </w:pPr>
      <w:r>
        <w:rPr>
          <w:color w:val="231F20"/>
          <w:sz w:val="24"/>
        </w:rPr>
        <w:t xml:space="preserve">Contractor shall be fully responsible for the work </w:t>
      </w:r>
      <w:proofErr w:type="gramStart"/>
      <w:r>
        <w:rPr>
          <w:color w:val="231F20"/>
          <w:sz w:val="24"/>
        </w:rPr>
        <w:t>performed, and</w:t>
      </w:r>
      <w:proofErr w:type="gramEnd"/>
      <w:r>
        <w:rPr>
          <w:color w:val="231F20"/>
          <w:sz w:val="24"/>
        </w:rPr>
        <w:t xml:space="preserve"> shall provide a minimum 90-day warranty on all materials and supplies furnished, or the manufacturer's warranty whichever is longer. Warranty shall cover replacement of the item and required labor when such is necessary due to defects in materials and/or</w:t>
      </w:r>
      <w:r>
        <w:rPr>
          <w:color w:val="231F20"/>
          <w:spacing w:val="-12"/>
          <w:sz w:val="24"/>
        </w:rPr>
        <w:t xml:space="preserve"> </w:t>
      </w:r>
      <w:r>
        <w:rPr>
          <w:color w:val="231F20"/>
          <w:sz w:val="24"/>
        </w:rPr>
        <w:t>workmanship.</w:t>
      </w:r>
      <w:r>
        <w:rPr>
          <w:color w:val="231F20"/>
          <w:spacing w:val="-11"/>
          <w:sz w:val="24"/>
        </w:rPr>
        <w:t xml:space="preserve"> </w:t>
      </w:r>
      <w:r>
        <w:rPr>
          <w:color w:val="231F20"/>
          <w:sz w:val="24"/>
        </w:rPr>
        <w:t>Services</w:t>
      </w:r>
      <w:r>
        <w:rPr>
          <w:color w:val="231F20"/>
          <w:spacing w:val="-12"/>
          <w:sz w:val="24"/>
        </w:rPr>
        <w:t xml:space="preserve"> </w:t>
      </w:r>
      <w:r>
        <w:rPr>
          <w:color w:val="231F20"/>
          <w:sz w:val="24"/>
        </w:rPr>
        <w:t>provided</w:t>
      </w:r>
      <w:r>
        <w:rPr>
          <w:color w:val="231F20"/>
          <w:spacing w:val="-11"/>
          <w:sz w:val="24"/>
        </w:rPr>
        <w:t xml:space="preserve"> </w:t>
      </w:r>
      <w:r>
        <w:rPr>
          <w:color w:val="231F20"/>
          <w:sz w:val="24"/>
        </w:rPr>
        <w:t>by</w:t>
      </w:r>
      <w:r>
        <w:rPr>
          <w:color w:val="231F20"/>
          <w:spacing w:val="-11"/>
          <w:sz w:val="24"/>
        </w:rPr>
        <w:t xml:space="preserve"> </w:t>
      </w:r>
      <w:r>
        <w:rPr>
          <w:color w:val="231F20"/>
          <w:sz w:val="24"/>
        </w:rPr>
        <w:t>the</w:t>
      </w:r>
      <w:r>
        <w:rPr>
          <w:color w:val="231F20"/>
          <w:spacing w:val="-12"/>
          <w:sz w:val="24"/>
        </w:rPr>
        <w:t xml:space="preserve"> </w:t>
      </w:r>
      <w:r>
        <w:rPr>
          <w:color w:val="231F20"/>
          <w:sz w:val="24"/>
        </w:rPr>
        <w:t>Contractor</w:t>
      </w:r>
      <w:r>
        <w:rPr>
          <w:color w:val="231F20"/>
          <w:spacing w:val="-11"/>
          <w:sz w:val="24"/>
        </w:rPr>
        <w:t xml:space="preserve"> </w:t>
      </w:r>
      <w:r>
        <w:rPr>
          <w:color w:val="231F20"/>
          <w:sz w:val="24"/>
        </w:rPr>
        <w:t>shall</w:t>
      </w:r>
      <w:r>
        <w:rPr>
          <w:color w:val="231F20"/>
          <w:spacing w:val="-12"/>
          <w:sz w:val="24"/>
        </w:rPr>
        <w:t xml:space="preserve"> </w:t>
      </w:r>
      <w:r>
        <w:rPr>
          <w:color w:val="231F20"/>
          <w:sz w:val="24"/>
        </w:rPr>
        <w:t>be</w:t>
      </w:r>
      <w:r>
        <w:rPr>
          <w:color w:val="231F20"/>
          <w:spacing w:val="-11"/>
          <w:sz w:val="24"/>
        </w:rPr>
        <w:t xml:space="preserve"> </w:t>
      </w:r>
      <w:r>
        <w:rPr>
          <w:color w:val="231F20"/>
          <w:sz w:val="24"/>
        </w:rPr>
        <w:t>warranted</w:t>
      </w:r>
      <w:r>
        <w:rPr>
          <w:color w:val="231F20"/>
          <w:spacing w:val="-11"/>
          <w:sz w:val="24"/>
        </w:rPr>
        <w:t xml:space="preserve"> </w:t>
      </w:r>
      <w:r>
        <w:rPr>
          <w:color w:val="231F20"/>
          <w:sz w:val="24"/>
        </w:rPr>
        <w:t>for</w:t>
      </w:r>
      <w:r>
        <w:rPr>
          <w:color w:val="231F20"/>
          <w:spacing w:val="-12"/>
          <w:sz w:val="24"/>
        </w:rPr>
        <w:t xml:space="preserve"> </w:t>
      </w:r>
      <w:r>
        <w:rPr>
          <w:color w:val="231F20"/>
          <w:sz w:val="24"/>
        </w:rPr>
        <w:t>90 days. Any work or services subcontracted shall be specified by written agreement and shall be subject to provisions of the contract. No used parts/materials shall be installed</w:t>
      </w:r>
      <w:r>
        <w:rPr>
          <w:color w:val="231F20"/>
          <w:spacing w:val="-7"/>
          <w:sz w:val="24"/>
        </w:rPr>
        <w:t xml:space="preserve"> </w:t>
      </w:r>
      <w:r>
        <w:rPr>
          <w:color w:val="231F20"/>
          <w:sz w:val="24"/>
        </w:rPr>
        <w:t>in</w:t>
      </w:r>
      <w:r>
        <w:rPr>
          <w:color w:val="231F20"/>
          <w:spacing w:val="-6"/>
          <w:sz w:val="24"/>
        </w:rPr>
        <w:t xml:space="preserve"> </w:t>
      </w:r>
      <w:r>
        <w:rPr>
          <w:color w:val="231F20"/>
          <w:sz w:val="24"/>
        </w:rPr>
        <w:t>any</w:t>
      </w:r>
      <w:r>
        <w:rPr>
          <w:color w:val="231F20"/>
          <w:spacing w:val="-6"/>
          <w:sz w:val="24"/>
        </w:rPr>
        <w:t xml:space="preserve"> </w:t>
      </w:r>
      <w:r>
        <w:rPr>
          <w:color w:val="231F20"/>
          <w:sz w:val="24"/>
        </w:rPr>
        <w:t>Agency</w:t>
      </w:r>
      <w:r>
        <w:rPr>
          <w:color w:val="231F20"/>
          <w:spacing w:val="-6"/>
          <w:sz w:val="24"/>
        </w:rPr>
        <w:t xml:space="preserve"> </w:t>
      </w:r>
      <w:r>
        <w:rPr>
          <w:color w:val="231F20"/>
          <w:sz w:val="24"/>
        </w:rPr>
        <w:t>owned</w:t>
      </w:r>
      <w:r>
        <w:rPr>
          <w:color w:val="231F20"/>
          <w:spacing w:val="-5"/>
          <w:sz w:val="24"/>
        </w:rPr>
        <w:t xml:space="preserve"> </w:t>
      </w:r>
      <w:r>
        <w:rPr>
          <w:color w:val="231F20"/>
          <w:sz w:val="24"/>
        </w:rPr>
        <w:t>or</w:t>
      </w:r>
      <w:r>
        <w:rPr>
          <w:color w:val="231F20"/>
          <w:spacing w:val="-6"/>
          <w:sz w:val="24"/>
        </w:rPr>
        <w:t xml:space="preserve"> </w:t>
      </w:r>
      <w:r>
        <w:rPr>
          <w:color w:val="231F20"/>
          <w:sz w:val="24"/>
        </w:rPr>
        <w:t>operated</w:t>
      </w:r>
      <w:r>
        <w:rPr>
          <w:color w:val="231F20"/>
          <w:spacing w:val="-6"/>
          <w:sz w:val="24"/>
        </w:rPr>
        <w:t xml:space="preserve"> </w:t>
      </w:r>
      <w:r>
        <w:rPr>
          <w:color w:val="231F20"/>
          <w:sz w:val="24"/>
        </w:rPr>
        <w:t>fleet</w:t>
      </w:r>
      <w:r>
        <w:rPr>
          <w:color w:val="231F20"/>
          <w:spacing w:val="-6"/>
          <w:sz w:val="24"/>
        </w:rPr>
        <w:t xml:space="preserve"> </w:t>
      </w:r>
      <w:r>
        <w:rPr>
          <w:color w:val="231F20"/>
          <w:sz w:val="24"/>
        </w:rPr>
        <w:t>unit.</w:t>
      </w:r>
      <w:r>
        <w:rPr>
          <w:color w:val="231F20"/>
          <w:spacing w:val="-5"/>
          <w:sz w:val="24"/>
        </w:rPr>
        <w:t xml:space="preserve"> </w:t>
      </w:r>
      <w:r>
        <w:rPr>
          <w:color w:val="231F20"/>
          <w:sz w:val="24"/>
        </w:rPr>
        <w:t>Work</w:t>
      </w:r>
      <w:r>
        <w:rPr>
          <w:color w:val="231F20"/>
          <w:spacing w:val="-6"/>
          <w:sz w:val="24"/>
        </w:rPr>
        <w:t xml:space="preserve"> </w:t>
      </w:r>
      <w:r>
        <w:rPr>
          <w:color w:val="231F20"/>
          <w:sz w:val="24"/>
        </w:rPr>
        <w:t>shall</w:t>
      </w:r>
      <w:r>
        <w:rPr>
          <w:color w:val="231F20"/>
          <w:spacing w:val="-5"/>
          <w:sz w:val="24"/>
        </w:rPr>
        <w:t xml:space="preserve"> </w:t>
      </w:r>
      <w:r>
        <w:rPr>
          <w:color w:val="231F20"/>
          <w:sz w:val="24"/>
        </w:rPr>
        <w:t>be</w:t>
      </w:r>
      <w:r>
        <w:rPr>
          <w:color w:val="231F20"/>
          <w:spacing w:val="-6"/>
          <w:sz w:val="24"/>
        </w:rPr>
        <w:t xml:space="preserve"> </w:t>
      </w:r>
      <w:r>
        <w:rPr>
          <w:color w:val="231F20"/>
          <w:sz w:val="24"/>
        </w:rPr>
        <w:t>performed</w:t>
      </w:r>
      <w:r>
        <w:rPr>
          <w:color w:val="231F20"/>
          <w:spacing w:val="-5"/>
          <w:sz w:val="24"/>
        </w:rPr>
        <w:t xml:space="preserve"> </w:t>
      </w:r>
      <w:r>
        <w:rPr>
          <w:color w:val="231F20"/>
          <w:sz w:val="24"/>
        </w:rPr>
        <w:t>in</w:t>
      </w:r>
      <w:r>
        <w:rPr>
          <w:color w:val="231F20"/>
          <w:spacing w:val="-6"/>
          <w:sz w:val="24"/>
        </w:rPr>
        <w:t xml:space="preserve"> </w:t>
      </w:r>
      <w:r>
        <w:rPr>
          <w:color w:val="231F20"/>
          <w:sz w:val="24"/>
        </w:rPr>
        <w:t>a neat workmanlike manner to be approved or directed by the</w:t>
      </w:r>
      <w:r>
        <w:rPr>
          <w:color w:val="231F20"/>
          <w:spacing w:val="-16"/>
          <w:sz w:val="24"/>
        </w:rPr>
        <w:t xml:space="preserve"> </w:t>
      </w:r>
      <w:r>
        <w:rPr>
          <w:color w:val="231F20"/>
          <w:sz w:val="24"/>
        </w:rPr>
        <w:t>Agency.</w:t>
      </w:r>
      <w:ins w:id="28" w:author="Kaleeda Jenkins" w:date="2020-07-08T12:55:00Z">
        <w:r>
          <w:rPr>
            <w:color w:val="231F20"/>
            <w:sz w:val="24"/>
          </w:rPr>
          <w:t xml:space="preserve">  </w:t>
        </w:r>
        <w:r w:rsidRPr="005419AE">
          <w:rPr>
            <w:b/>
            <w:sz w:val="24"/>
            <w:rPrChange w:id="29" w:author="Kendell Lawyer" w:date="2020-05-26T11:39:00Z">
              <w:rPr>
                <w:sz w:val="24"/>
              </w:rPr>
            </w:rPrChange>
          </w:rPr>
          <w:t>THE WRITTEN WARRANTIES CONTAINED HEREIN</w:t>
        </w:r>
        <w:r>
          <w:rPr>
            <w:b/>
            <w:sz w:val="24"/>
          </w:rPr>
          <w:t xml:space="preserve"> AND IN ANY </w:t>
        </w:r>
        <w:proofErr w:type="gramStart"/>
        <w:r>
          <w:rPr>
            <w:b/>
            <w:sz w:val="24"/>
          </w:rPr>
          <w:t>WARRANTY</w:t>
        </w:r>
        <w:proofErr w:type="gramEnd"/>
        <w:r>
          <w:rPr>
            <w:b/>
            <w:sz w:val="24"/>
          </w:rPr>
          <w:t xml:space="preserve"> MATERIAL SUPPLIED BY CONTRACTOR</w:t>
        </w:r>
        <w:r w:rsidRPr="005419AE">
          <w:rPr>
            <w:b/>
            <w:sz w:val="24"/>
            <w:rPrChange w:id="30" w:author="Kendell Lawyer" w:date="2020-05-26T11:39:00Z">
              <w:rPr>
                <w:sz w:val="24"/>
              </w:rPr>
            </w:rPrChange>
          </w:rPr>
          <w:t xml:space="preserve"> SHALL BE THE SOLE AND EXCLUSIVE WARRANTY(IES) RELATED TO ALL GOODS AND SERVICES PROVIDED BY CONTRACTOR AND ARE IN LIEU OF ALL OTHER REPRESENTATIONS AND WARRANTIES, EXPRESS OR IMPLIED, STATUTORY OR OTHERWISE; AND ANY </w:t>
        </w:r>
        <w:r w:rsidRPr="005419AE">
          <w:rPr>
            <w:b/>
            <w:sz w:val="24"/>
            <w:rPrChange w:id="31" w:author="Kendell Lawyer" w:date="2020-05-26T11:39:00Z">
              <w:rPr>
                <w:sz w:val="24"/>
              </w:rPr>
            </w:rPrChange>
          </w:rPr>
          <w:lastRenderedPageBreak/>
          <w:t>AND ALL IMPLIED WARRANTIES OF MERCHANTABILITY OR FITNESS FOR PARTICULAR PURPOSE ARE HEREBY EXPRESSLY EXCLUDED.  REPAIR OR REPLACEMENT SHALL BE THE SOLE REMEDY FOR DEFECTS OR ERRORS IN WORKMANSHIP AND/OR MATERIALS.</w:t>
        </w:r>
      </w:ins>
    </w:p>
    <w:p w:rsidR="00626C0F" w:rsidRDefault="00E106B9" w:rsidP="00E106B9">
      <w:pPr>
        <w:pStyle w:val="ListParagraph"/>
        <w:numPr>
          <w:ilvl w:val="1"/>
          <w:numId w:val="1"/>
        </w:numPr>
        <w:tabs>
          <w:tab w:val="left" w:pos="1540"/>
        </w:tabs>
        <w:spacing w:before="78" w:line="480" w:lineRule="auto"/>
        <w:ind w:right="117"/>
      </w:pPr>
      <w:r w:rsidRPr="00E106B9">
        <w:rPr>
          <w:color w:val="231F20"/>
          <w:sz w:val="24"/>
        </w:rPr>
        <w:t>Contractor shall be responsible for any damage caused by the Contractor while providing services. Damages shall be reported immediately to the Agency as applicable. Contactor will be held responsible for removal of any debris created during</w:t>
      </w:r>
      <w:r w:rsidRPr="00E106B9">
        <w:rPr>
          <w:color w:val="231F20"/>
          <w:spacing w:val="2"/>
          <w:sz w:val="24"/>
        </w:rPr>
        <w:t xml:space="preserve"> </w:t>
      </w:r>
      <w:r w:rsidRPr="00E106B9">
        <w:rPr>
          <w:color w:val="231F20"/>
          <w:sz w:val="24"/>
        </w:rPr>
        <w:t>work</w:t>
      </w:r>
      <w:r w:rsidRPr="00E106B9">
        <w:rPr>
          <w:color w:val="231F20"/>
          <w:spacing w:val="3"/>
          <w:sz w:val="24"/>
        </w:rPr>
        <w:t xml:space="preserve"> </w:t>
      </w:r>
      <w:r w:rsidRPr="00E106B9">
        <w:rPr>
          <w:color w:val="231F20"/>
          <w:sz w:val="24"/>
        </w:rPr>
        <w:t>performed.</w:t>
      </w:r>
      <w:r w:rsidRPr="00E106B9">
        <w:rPr>
          <w:color w:val="231F20"/>
          <w:spacing w:val="4"/>
          <w:sz w:val="24"/>
        </w:rPr>
        <w:t xml:space="preserve"> </w:t>
      </w:r>
      <w:r w:rsidRPr="00E106B9">
        <w:rPr>
          <w:color w:val="231F20"/>
          <w:sz w:val="24"/>
        </w:rPr>
        <w:t>Disposal</w:t>
      </w:r>
      <w:r w:rsidRPr="00E106B9">
        <w:rPr>
          <w:color w:val="231F20"/>
          <w:spacing w:val="-11"/>
          <w:sz w:val="24"/>
        </w:rPr>
        <w:t xml:space="preserve"> </w:t>
      </w:r>
      <w:r w:rsidRPr="00E106B9">
        <w:rPr>
          <w:color w:val="231F20"/>
          <w:sz w:val="24"/>
        </w:rPr>
        <w:t>sites</w:t>
      </w:r>
      <w:r w:rsidRPr="00E106B9">
        <w:rPr>
          <w:color w:val="231F20"/>
          <w:spacing w:val="-10"/>
          <w:sz w:val="24"/>
        </w:rPr>
        <w:t xml:space="preserve"> </w:t>
      </w:r>
      <w:r w:rsidRPr="00E106B9">
        <w:rPr>
          <w:color w:val="231F20"/>
          <w:sz w:val="24"/>
        </w:rPr>
        <w:t>are</w:t>
      </w:r>
      <w:r w:rsidRPr="00E106B9">
        <w:rPr>
          <w:color w:val="231F20"/>
          <w:spacing w:val="-10"/>
          <w:sz w:val="24"/>
        </w:rPr>
        <w:t xml:space="preserve"> </w:t>
      </w:r>
      <w:r w:rsidRPr="00E106B9">
        <w:rPr>
          <w:color w:val="231F20"/>
          <w:sz w:val="24"/>
        </w:rPr>
        <w:t>usually</w:t>
      </w:r>
      <w:r w:rsidRPr="00E106B9">
        <w:rPr>
          <w:color w:val="231F20"/>
          <w:spacing w:val="-11"/>
          <w:sz w:val="24"/>
        </w:rPr>
        <w:t xml:space="preserve"> </w:t>
      </w:r>
      <w:r w:rsidRPr="00E106B9">
        <w:rPr>
          <w:color w:val="231F20"/>
          <w:sz w:val="24"/>
        </w:rPr>
        <w:t>provided,</w:t>
      </w:r>
      <w:r w:rsidRPr="00E106B9">
        <w:rPr>
          <w:color w:val="231F20"/>
          <w:spacing w:val="-10"/>
          <w:sz w:val="24"/>
        </w:rPr>
        <w:t xml:space="preserve"> </w:t>
      </w:r>
      <w:r w:rsidRPr="00E106B9">
        <w:rPr>
          <w:color w:val="231F20"/>
          <w:sz w:val="24"/>
        </w:rPr>
        <w:t>in</w:t>
      </w:r>
      <w:r w:rsidRPr="00E106B9">
        <w:rPr>
          <w:color w:val="231F20"/>
          <w:spacing w:val="-13"/>
          <w:sz w:val="24"/>
        </w:rPr>
        <w:t xml:space="preserve"> </w:t>
      </w:r>
      <w:r w:rsidRPr="00E106B9">
        <w:rPr>
          <w:color w:val="231F20"/>
          <w:sz w:val="24"/>
        </w:rPr>
        <w:t>cases</w:t>
      </w:r>
      <w:r w:rsidRPr="00E106B9">
        <w:rPr>
          <w:color w:val="231F20"/>
          <w:spacing w:val="-10"/>
          <w:sz w:val="24"/>
        </w:rPr>
        <w:t xml:space="preserve"> </w:t>
      </w:r>
      <w:r w:rsidRPr="00E106B9">
        <w:rPr>
          <w:color w:val="231F20"/>
          <w:sz w:val="24"/>
        </w:rPr>
        <w:t>where</w:t>
      </w:r>
      <w:r w:rsidRPr="00E106B9">
        <w:rPr>
          <w:color w:val="231F20"/>
          <w:spacing w:val="-11"/>
          <w:sz w:val="24"/>
        </w:rPr>
        <w:t xml:space="preserve"> </w:t>
      </w:r>
      <w:r w:rsidRPr="00E106B9">
        <w:rPr>
          <w:color w:val="231F20"/>
          <w:sz w:val="24"/>
        </w:rPr>
        <w:t>there</w:t>
      </w:r>
      <w:r w:rsidRPr="00E106B9">
        <w:rPr>
          <w:color w:val="231F20"/>
          <w:spacing w:val="-11"/>
          <w:sz w:val="24"/>
        </w:rPr>
        <w:t xml:space="preserve"> </w:t>
      </w:r>
      <w:r w:rsidRPr="00E106B9">
        <w:rPr>
          <w:color w:val="231F20"/>
          <w:sz w:val="24"/>
        </w:rPr>
        <w:t>is no</w:t>
      </w:r>
      <w:r w:rsidRPr="00E106B9">
        <w:rPr>
          <w:color w:val="231F20"/>
          <w:spacing w:val="16"/>
          <w:sz w:val="24"/>
        </w:rPr>
        <w:t xml:space="preserve"> </w:t>
      </w:r>
      <w:r w:rsidRPr="00E106B9">
        <w:rPr>
          <w:color w:val="231F20"/>
          <w:sz w:val="24"/>
        </w:rPr>
        <w:t>disposal</w:t>
      </w:r>
      <w:r w:rsidRPr="00E106B9">
        <w:rPr>
          <w:color w:val="231F20"/>
          <w:spacing w:val="15"/>
          <w:sz w:val="24"/>
        </w:rPr>
        <w:t xml:space="preserve"> </w:t>
      </w:r>
      <w:r w:rsidRPr="00E106B9">
        <w:rPr>
          <w:color w:val="231F20"/>
          <w:sz w:val="24"/>
        </w:rPr>
        <w:t>site</w:t>
      </w:r>
      <w:r w:rsidRPr="00E106B9">
        <w:rPr>
          <w:color w:val="231F20"/>
          <w:spacing w:val="15"/>
          <w:sz w:val="24"/>
        </w:rPr>
        <w:t xml:space="preserve"> </w:t>
      </w:r>
      <w:r w:rsidRPr="00E106B9">
        <w:rPr>
          <w:color w:val="231F20"/>
          <w:sz w:val="24"/>
        </w:rPr>
        <w:t>provided</w:t>
      </w:r>
      <w:r w:rsidRPr="00E106B9">
        <w:rPr>
          <w:color w:val="231F20"/>
          <w:spacing w:val="16"/>
          <w:sz w:val="24"/>
        </w:rPr>
        <w:t xml:space="preserve"> </w:t>
      </w:r>
      <w:r w:rsidRPr="00E106B9">
        <w:rPr>
          <w:color w:val="231F20"/>
          <w:sz w:val="24"/>
        </w:rPr>
        <w:t>the</w:t>
      </w:r>
      <w:r w:rsidRPr="00E106B9">
        <w:rPr>
          <w:color w:val="231F20"/>
          <w:spacing w:val="17"/>
          <w:sz w:val="24"/>
        </w:rPr>
        <w:t xml:space="preserve"> </w:t>
      </w:r>
      <w:r w:rsidRPr="00E106B9">
        <w:rPr>
          <w:color w:val="231F20"/>
          <w:sz w:val="24"/>
        </w:rPr>
        <w:t>Contractor</w:t>
      </w:r>
      <w:r w:rsidRPr="00E106B9">
        <w:rPr>
          <w:color w:val="231F20"/>
          <w:spacing w:val="33"/>
          <w:sz w:val="24"/>
        </w:rPr>
        <w:t xml:space="preserve"> </w:t>
      </w:r>
      <w:r w:rsidRPr="00E106B9">
        <w:rPr>
          <w:color w:val="231F20"/>
          <w:sz w:val="24"/>
        </w:rPr>
        <w:t>is</w:t>
      </w:r>
      <w:r w:rsidRPr="00E106B9">
        <w:rPr>
          <w:color w:val="231F20"/>
          <w:spacing w:val="33"/>
          <w:sz w:val="24"/>
        </w:rPr>
        <w:t xml:space="preserve"> </w:t>
      </w:r>
      <w:r w:rsidRPr="00E106B9">
        <w:rPr>
          <w:color w:val="231F20"/>
          <w:sz w:val="24"/>
        </w:rPr>
        <w:t>responsible</w:t>
      </w:r>
      <w:r w:rsidRPr="00E106B9">
        <w:rPr>
          <w:color w:val="231F20"/>
          <w:spacing w:val="35"/>
          <w:sz w:val="24"/>
        </w:rPr>
        <w:t xml:space="preserve"> </w:t>
      </w:r>
      <w:r w:rsidRPr="00E106B9">
        <w:rPr>
          <w:color w:val="231F20"/>
          <w:sz w:val="24"/>
        </w:rPr>
        <w:t>for</w:t>
      </w:r>
      <w:r w:rsidRPr="00E106B9">
        <w:rPr>
          <w:color w:val="231F20"/>
          <w:spacing w:val="33"/>
          <w:sz w:val="24"/>
        </w:rPr>
        <w:t xml:space="preserve"> </w:t>
      </w:r>
      <w:r w:rsidRPr="00E106B9">
        <w:rPr>
          <w:color w:val="231F20"/>
          <w:sz w:val="24"/>
        </w:rPr>
        <w:t>disposal</w:t>
      </w:r>
      <w:r w:rsidRPr="00E106B9">
        <w:rPr>
          <w:color w:val="231F20"/>
          <w:spacing w:val="33"/>
          <w:sz w:val="24"/>
        </w:rPr>
        <w:t xml:space="preserve"> </w:t>
      </w:r>
      <w:r w:rsidRPr="00E106B9">
        <w:rPr>
          <w:color w:val="231F20"/>
          <w:sz w:val="24"/>
        </w:rPr>
        <w:t>of</w:t>
      </w:r>
      <w:r w:rsidRPr="00E106B9">
        <w:rPr>
          <w:color w:val="231F20"/>
          <w:spacing w:val="33"/>
          <w:sz w:val="24"/>
        </w:rPr>
        <w:t xml:space="preserve"> </w:t>
      </w:r>
      <w:r w:rsidRPr="00E106B9">
        <w:rPr>
          <w:color w:val="231F20"/>
          <w:sz w:val="24"/>
        </w:rPr>
        <w:t>any</w:t>
      </w:r>
      <w:r w:rsidRPr="00E106B9">
        <w:rPr>
          <w:color w:val="231F20"/>
          <w:spacing w:val="34"/>
          <w:sz w:val="24"/>
        </w:rPr>
        <w:t xml:space="preserve"> </w:t>
      </w:r>
      <w:r w:rsidRPr="00E106B9">
        <w:rPr>
          <w:color w:val="231F20"/>
          <w:sz w:val="24"/>
        </w:rPr>
        <w:t>trash</w:t>
      </w:r>
      <w:r>
        <w:rPr>
          <w:color w:val="231F20"/>
          <w:sz w:val="24"/>
        </w:rPr>
        <w:t xml:space="preserve"> </w:t>
      </w:r>
      <w:r w:rsidRPr="00E106B9">
        <w:rPr>
          <w:color w:val="231F20"/>
        </w:rPr>
        <w:t>created during the work performed.</w:t>
      </w:r>
    </w:p>
    <w:p w:rsidR="00626C0F" w:rsidRDefault="00626C0F">
      <w:pPr>
        <w:pStyle w:val="BodyText"/>
        <w:spacing w:before="11"/>
        <w:rPr>
          <w:sz w:val="23"/>
        </w:rPr>
      </w:pPr>
    </w:p>
    <w:p w:rsidR="00626C0F" w:rsidRDefault="00E106B9">
      <w:pPr>
        <w:pStyle w:val="ListParagraph"/>
        <w:numPr>
          <w:ilvl w:val="1"/>
          <w:numId w:val="1"/>
        </w:numPr>
        <w:tabs>
          <w:tab w:val="left" w:pos="1540"/>
        </w:tabs>
        <w:spacing w:line="480" w:lineRule="auto"/>
        <w:ind w:right="116"/>
        <w:rPr>
          <w:sz w:val="24"/>
        </w:rPr>
      </w:pPr>
      <w:r>
        <w:rPr>
          <w:color w:val="231F20"/>
          <w:sz w:val="24"/>
        </w:rPr>
        <w:t xml:space="preserve">Contractor shall provide all necessary invoices of material purchased with a complete description of material purchased. Catalog numbers and cost of item is not </w:t>
      </w:r>
      <w:proofErr w:type="gramStart"/>
      <w:r>
        <w:rPr>
          <w:color w:val="231F20"/>
          <w:sz w:val="24"/>
        </w:rPr>
        <w:t>sufficient</w:t>
      </w:r>
      <w:proofErr w:type="gramEnd"/>
      <w:r>
        <w:rPr>
          <w:color w:val="231F20"/>
          <w:sz w:val="24"/>
        </w:rPr>
        <w:t>. Invoices will include signature of authorized Contractor representative. Written notification as to nature of work performed and any other information</w:t>
      </w:r>
      <w:r>
        <w:rPr>
          <w:color w:val="231F20"/>
          <w:spacing w:val="-28"/>
          <w:sz w:val="24"/>
        </w:rPr>
        <w:t xml:space="preserve"> </w:t>
      </w:r>
      <w:r>
        <w:rPr>
          <w:color w:val="231F20"/>
          <w:sz w:val="24"/>
        </w:rPr>
        <w:t>needed</w:t>
      </w:r>
      <w:r>
        <w:rPr>
          <w:color w:val="231F20"/>
          <w:spacing w:val="-28"/>
          <w:sz w:val="24"/>
        </w:rPr>
        <w:t xml:space="preserve"> </w:t>
      </w:r>
      <w:r>
        <w:rPr>
          <w:color w:val="231F20"/>
          <w:sz w:val="24"/>
        </w:rPr>
        <w:t>to</w:t>
      </w:r>
      <w:r>
        <w:rPr>
          <w:color w:val="231F20"/>
          <w:spacing w:val="-28"/>
          <w:sz w:val="24"/>
        </w:rPr>
        <w:t xml:space="preserve"> </w:t>
      </w:r>
      <w:r>
        <w:rPr>
          <w:color w:val="231F20"/>
          <w:sz w:val="24"/>
        </w:rPr>
        <w:t>expedite</w:t>
      </w:r>
      <w:r>
        <w:rPr>
          <w:color w:val="231F20"/>
          <w:spacing w:val="-29"/>
          <w:sz w:val="24"/>
        </w:rPr>
        <w:t xml:space="preserve"> </w:t>
      </w:r>
      <w:r>
        <w:rPr>
          <w:color w:val="231F20"/>
          <w:sz w:val="24"/>
        </w:rPr>
        <w:t>invoices</w:t>
      </w:r>
      <w:r>
        <w:rPr>
          <w:color w:val="231F20"/>
          <w:spacing w:val="-28"/>
          <w:sz w:val="24"/>
        </w:rPr>
        <w:t xml:space="preserve"> </w:t>
      </w:r>
      <w:r>
        <w:rPr>
          <w:color w:val="231F20"/>
          <w:sz w:val="24"/>
        </w:rPr>
        <w:t>shall</w:t>
      </w:r>
      <w:r>
        <w:rPr>
          <w:color w:val="231F20"/>
          <w:spacing w:val="-28"/>
          <w:sz w:val="24"/>
        </w:rPr>
        <w:t xml:space="preserve"> </w:t>
      </w:r>
      <w:r>
        <w:rPr>
          <w:color w:val="231F20"/>
          <w:sz w:val="24"/>
        </w:rPr>
        <w:t>be</w:t>
      </w:r>
      <w:r>
        <w:rPr>
          <w:color w:val="231F20"/>
          <w:spacing w:val="-28"/>
          <w:sz w:val="24"/>
        </w:rPr>
        <w:t xml:space="preserve"> </w:t>
      </w:r>
      <w:r>
        <w:rPr>
          <w:color w:val="231F20"/>
          <w:sz w:val="24"/>
        </w:rPr>
        <w:t>submitted</w:t>
      </w:r>
      <w:r>
        <w:rPr>
          <w:color w:val="231F20"/>
          <w:spacing w:val="-16"/>
          <w:sz w:val="24"/>
        </w:rPr>
        <w:t xml:space="preserve"> </w:t>
      </w:r>
      <w:r>
        <w:rPr>
          <w:color w:val="231F20"/>
          <w:sz w:val="24"/>
        </w:rPr>
        <w:t>to</w:t>
      </w:r>
      <w:r>
        <w:rPr>
          <w:color w:val="231F20"/>
          <w:spacing w:val="-16"/>
          <w:sz w:val="24"/>
        </w:rPr>
        <w:t xml:space="preserve"> </w:t>
      </w:r>
      <w:r>
        <w:rPr>
          <w:color w:val="231F20"/>
          <w:sz w:val="24"/>
        </w:rPr>
        <w:t>the</w:t>
      </w:r>
      <w:r>
        <w:rPr>
          <w:color w:val="231F20"/>
          <w:spacing w:val="-16"/>
          <w:sz w:val="24"/>
        </w:rPr>
        <w:t xml:space="preserve"> </w:t>
      </w:r>
      <w:r>
        <w:rPr>
          <w:color w:val="231F20"/>
          <w:sz w:val="24"/>
        </w:rPr>
        <w:t>Agency</w:t>
      </w:r>
      <w:r>
        <w:rPr>
          <w:color w:val="231F20"/>
          <w:spacing w:val="-16"/>
          <w:sz w:val="24"/>
        </w:rPr>
        <w:t xml:space="preserve"> </w:t>
      </w:r>
      <w:r>
        <w:rPr>
          <w:color w:val="231F20"/>
          <w:sz w:val="24"/>
        </w:rPr>
        <w:t>for</w:t>
      </w:r>
      <w:r>
        <w:rPr>
          <w:color w:val="231F20"/>
          <w:spacing w:val="-16"/>
          <w:sz w:val="24"/>
        </w:rPr>
        <w:t xml:space="preserve"> </w:t>
      </w:r>
      <w:r>
        <w:rPr>
          <w:color w:val="231F20"/>
          <w:sz w:val="24"/>
        </w:rPr>
        <w:t>review, approval and processing for payment, within a 14-calendar day</w:t>
      </w:r>
      <w:r>
        <w:rPr>
          <w:color w:val="231F20"/>
          <w:spacing w:val="-6"/>
          <w:sz w:val="24"/>
        </w:rPr>
        <w:t xml:space="preserve"> </w:t>
      </w:r>
      <w:r>
        <w:rPr>
          <w:color w:val="231F20"/>
          <w:sz w:val="24"/>
        </w:rPr>
        <w:t>timeframe.</w:t>
      </w:r>
    </w:p>
    <w:p w:rsidR="00626C0F" w:rsidRDefault="00E106B9">
      <w:pPr>
        <w:pStyle w:val="ListParagraph"/>
        <w:numPr>
          <w:ilvl w:val="1"/>
          <w:numId w:val="1"/>
        </w:numPr>
        <w:tabs>
          <w:tab w:val="left" w:pos="1539"/>
          <w:tab w:val="left" w:pos="1540"/>
        </w:tabs>
        <w:rPr>
          <w:sz w:val="24"/>
        </w:rPr>
      </w:pPr>
      <w:r>
        <w:rPr>
          <w:color w:val="231F20"/>
          <w:sz w:val="24"/>
        </w:rPr>
        <w:t>Most</w:t>
      </w:r>
      <w:r>
        <w:rPr>
          <w:color w:val="231F20"/>
          <w:spacing w:val="24"/>
          <w:sz w:val="24"/>
        </w:rPr>
        <w:t xml:space="preserve"> </w:t>
      </w:r>
      <w:r>
        <w:rPr>
          <w:color w:val="231F20"/>
          <w:sz w:val="24"/>
        </w:rPr>
        <w:t>services</w:t>
      </w:r>
      <w:r>
        <w:rPr>
          <w:color w:val="231F20"/>
          <w:spacing w:val="24"/>
          <w:sz w:val="24"/>
        </w:rPr>
        <w:t xml:space="preserve"> </w:t>
      </w:r>
      <w:r>
        <w:rPr>
          <w:color w:val="231F20"/>
          <w:sz w:val="24"/>
        </w:rPr>
        <w:t>shall</w:t>
      </w:r>
      <w:r>
        <w:rPr>
          <w:color w:val="231F20"/>
          <w:spacing w:val="25"/>
          <w:sz w:val="24"/>
        </w:rPr>
        <w:t xml:space="preserve"> </w:t>
      </w:r>
      <w:r>
        <w:rPr>
          <w:color w:val="231F20"/>
          <w:sz w:val="24"/>
        </w:rPr>
        <w:t>be</w:t>
      </w:r>
      <w:r>
        <w:rPr>
          <w:color w:val="231F20"/>
          <w:spacing w:val="21"/>
          <w:sz w:val="24"/>
        </w:rPr>
        <w:t xml:space="preserve"> </w:t>
      </w:r>
      <w:r>
        <w:rPr>
          <w:color w:val="231F20"/>
          <w:sz w:val="24"/>
        </w:rPr>
        <w:t>performed</w:t>
      </w:r>
      <w:r>
        <w:rPr>
          <w:color w:val="231F20"/>
          <w:spacing w:val="25"/>
          <w:sz w:val="24"/>
        </w:rPr>
        <w:t xml:space="preserve"> </w:t>
      </w:r>
      <w:r>
        <w:rPr>
          <w:color w:val="231F20"/>
          <w:sz w:val="24"/>
        </w:rPr>
        <w:t>between</w:t>
      </w:r>
      <w:r>
        <w:rPr>
          <w:color w:val="231F20"/>
          <w:spacing w:val="25"/>
          <w:sz w:val="24"/>
        </w:rPr>
        <w:t xml:space="preserve"> </w:t>
      </w:r>
      <w:r>
        <w:rPr>
          <w:color w:val="231F20"/>
          <w:sz w:val="24"/>
        </w:rPr>
        <w:t>the</w:t>
      </w:r>
      <w:r>
        <w:rPr>
          <w:color w:val="231F20"/>
          <w:spacing w:val="23"/>
          <w:sz w:val="24"/>
        </w:rPr>
        <w:t xml:space="preserve"> </w:t>
      </w:r>
      <w:r>
        <w:rPr>
          <w:color w:val="231F20"/>
          <w:sz w:val="24"/>
        </w:rPr>
        <w:t>hours</w:t>
      </w:r>
      <w:r>
        <w:rPr>
          <w:color w:val="231F20"/>
          <w:spacing w:val="24"/>
          <w:sz w:val="24"/>
        </w:rPr>
        <w:t xml:space="preserve"> </w:t>
      </w:r>
      <w:r>
        <w:rPr>
          <w:color w:val="231F20"/>
          <w:sz w:val="24"/>
        </w:rPr>
        <w:t>of</w:t>
      </w:r>
      <w:r>
        <w:rPr>
          <w:color w:val="231F20"/>
          <w:spacing w:val="24"/>
          <w:sz w:val="24"/>
        </w:rPr>
        <w:t xml:space="preserve"> </w:t>
      </w:r>
      <w:r>
        <w:rPr>
          <w:color w:val="231F20"/>
          <w:sz w:val="24"/>
        </w:rPr>
        <w:t>7:00</w:t>
      </w:r>
      <w:r>
        <w:rPr>
          <w:color w:val="231F20"/>
          <w:spacing w:val="24"/>
          <w:sz w:val="24"/>
        </w:rPr>
        <w:t xml:space="preserve"> </w:t>
      </w:r>
      <w:r>
        <w:rPr>
          <w:color w:val="231F20"/>
          <w:sz w:val="24"/>
        </w:rPr>
        <w:t>a.m.</w:t>
      </w:r>
      <w:r>
        <w:rPr>
          <w:color w:val="231F20"/>
          <w:spacing w:val="23"/>
          <w:sz w:val="24"/>
        </w:rPr>
        <w:t xml:space="preserve"> </w:t>
      </w:r>
      <w:r>
        <w:rPr>
          <w:color w:val="231F20"/>
          <w:sz w:val="24"/>
        </w:rPr>
        <w:t>and</w:t>
      </w:r>
      <w:r>
        <w:rPr>
          <w:color w:val="231F20"/>
          <w:spacing w:val="26"/>
          <w:sz w:val="24"/>
        </w:rPr>
        <w:t xml:space="preserve"> </w:t>
      </w:r>
      <w:r>
        <w:rPr>
          <w:color w:val="231F20"/>
          <w:sz w:val="24"/>
        </w:rPr>
        <w:t>5:00</w:t>
      </w:r>
      <w:r>
        <w:rPr>
          <w:color w:val="231F20"/>
          <w:spacing w:val="24"/>
          <w:sz w:val="24"/>
        </w:rPr>
        <w:t xml:space="preserve"> </w:t>
      </w:r>
      <w:r>
        <w:rPr>
          <w:color w:val="231F20"/>
          <w:sz w:val="24"/>
        </w:rPr>
        <w:t>p.m.</w:t>
      </w:r>
    </w:p>
    <w:p w:rsidR="00626C0F" w:rsidRDefault="00626C0F">
      <w:pPr>
        <w:pStyle w:val="BodyText"/>
      </w:pPr>
    </w:p>
    <w:p w:rsidR="00626C0F" w:rsidRDefault="00E106B9">
      <w:pPr>
        <w:pStyle w:val="BodyText"/>
        <w:spacing w:before="1" w:line="480" w:lineRule="auto"/>
        <w:ind w:left="1540"/>
      </w:pPr>
      <w:r>
        <w:rPr>
          <w:color w:val="231F20"/>
        </w:rPr>
        <w:t>Monday through Friday. However, from time to time the Agency may request services after 5:00 p.m., on weekends, holidays, etc.</w:t>
      </w:r>
    </w:p>
    <w:p w:rsidR="00626C0F" w:rsidRDefault="00E106B9">
      <w:pPr>
        <w:pStyle w:val="ListParagraph"/>
        <w:numPr>
          <w:ilvl w:val="1"/>
          <w:numId w:val="1"/>
        </w:numPr>
        <w:tabs>
          <w:tab w:val="left" w:pos="1539"/>
          <w:tab w:val="left" w:pos="1540"/>
        </w:tabs>
        <w:rPr>
          <w:sz w:val="24"/>
        </w:rPr>
      </w:pPr>
      <w:r>
        <w:rPr>
          <w:color w:val="231F20"/>
          <w:sz w:val="24"/>
        </w:rPr>
        <w:t>Any</w:t>
      </w:r>
      <w:r>
        <w:rPr>
          <w:color w:val="231F20"/>
          <w:spacing w:val="24"/>
          <w:sz w:val="24"/>
        </w:rPr>
        <w:t xml:space="preserve"> </w:t>
      </w:r>
      <w:r>
        <w:rPr>
          <w:color w:val="231F20"/>
          <w:sz w:val="24"/>
        </w:rPr>
        <w:t>services</w:t>
      </w:r>
      <w:r>
        <w:rPr>
          <w:color w:val="231F20"/>
          <w:spacing w:val="24"/>
          <w:sz w:val="24"/>
        </w:rPr>
        <w:t xml:space="preserve"> </w:t>
      </w:r>
      <w:r>
        <w:rPr>
          <w:color w:val="231F20"/>
          <w:sz w:val="24"/>
        </w:rPr>
        <w:t>provided</w:t>
      </w:r>
      <w:r>
        <w:rPr>
          <w:color w:val="231F20"/>
          <w:spacing w:val="23"/>
          <w:sz w:val="24"/>
        </w:rPr>
        <w:t xml:space="preserve"> </w:t>
      </w:r>
      <w:r>
        <w:rPr>
          <w:color w:val="231F20"/>
          <w:sz w:val="24"/>
        </w:rPr>
        <w:t>other</w:t>
      </w:r>
      <w:r>
        <w:rPr>
          <w:color w:val="231F20"/>
          <w:spacing w:val="23"/>
          <w:sz w:val="24"/>
        </w:rPr>
        <w:t xml:space="preserve"> </w:t>
      </w:r>
      <w:r>
        <w:rPr>
          <w:color w:val="231F20"/>
          <w:sz w:val="24"/>
        </w:rPr>
        <w:t>than</w:t>
      </w:r>
      <w:r>
        <w:rPr>
          <w:color w:val="231F20"/>
          <w:spacing w:val="25"/>
          <w:sz w:val="24"/>
        </w:rPr>
        <w:t xml:space="preserve"> </w:t>
      </w:r>
      <w:r>
        <w:rPr>
          <w:color w:val="231F20"/>
          <w:sz w:val="24"/>
        </w:rPr>
        <w:t>between</w:t>
      </w:r>
      <w:r>
        <w:rPr>
          <w:color w:val="231F20"/>
          <w:spacing w:val="24"/>
          <w:sz w:val="24"/>
        </w:rPr>
        <w:t xml:space="preserve"> </w:t>
      </w:r>
      <w:r>
        <w:rPr>
          <w:color w:val="231F20"/>
          <w:sz w:val="24"/>
        </w:rPr>
        <w:t>the</w:t>
      </w:r>
      <w:r>
        <w:rPr>
          <w:color w:val="231F20"/>
          <w:spacing w:val="21"/>
          <w:sz w:val="24"/>
        </w:rPr>
        <w:t xml:space="preserve"> </w:t>
      </w:r>
      <w:r>
        <w:rPr>
          <w:color w:val="231F20"/>
          <w:sz w:val="24"/>
        </w:rPr>
        <w:t>hours</w:t>
      </w:r>
      <w:r>
        <w:rPr>
          <w:color w:val="231F20"/>
          <w:spacing w:val="25"/>
          <w:sz w:val="24"/>
        </w:rPr>
        <w:t xml:space="preserve"> </w:t>
      </w:r>
      <w:r>
        <w:rPr>
          <w:color w:val="231F20"/>
          <w:sz w:val="24"/>
        </w:rPr>
        <w:t>of</w:t>
      </w:r>
      <w:r>
        <w:rPr>
          <w:color w:val="231F20"/>
          <w:spacing w:val="24"/>
          <w:sz w:val="24"/>
        </w:rPr>
        <w:t xml:space="preserve"> </w:t>
      </w:r>
      <w:r>
        <w:rPr>
          <w:color w:val="231F20"/>
          <w:sz w:val="24"/>
        </w:rPr>
        <w:t>7:00</w:t>
      </w:r>
      <w:r>
        <w:rPr>
          <w:color w:val="231F20"/>
          <w:spacing w:val="25"/>
          <w:sz w:val="24"/>
        </w:rPr>
        <w:t xml:space="preserve"> </w:t>
      </w:r>
      <w:r>
        <w:rPr>
          <w:color w:val="231F20"/>
          <w:sz w:val="24"/>
        </w:rPr>
        <w:t>a.m.</w:t>
      </w:r>
      <w:r>
        <w:rPr>
          <w:color w:val="231F20"/>
          <w:spacing w:val="24"/>
          <w:sz w:val="24"/>
        </w:rPr>
        <w:t xml:space="preserve"> </w:t>
      </w:r>
      <w:r>
        <w:rPr>
          <w:color w:val="231F20"/>
          <w:sz w:val="24"/>
        </w:rPr>
        <w:t>and</w:t>
      </w:r>
      <w:r>
        <w:rPr>
          <w:color w:val="231F20"/>
          <w:spacing w:val="25"/>
          <w:sz w:val="24"/>
        </w:rPr>
        <w:t xml:space="preserve"> </w:t>
      </w:r>
      <w:r>
        <w:rPr>
          <w:color w:val="231F20"/>
          <w:sz w:val="24"/>
        </w:rPr>
        <w:t>5:00</w:t>
      </w:r>
      <w:r>
        <w:rPr>
          <w:color w:val="231F20"/>
          <w:spacing w:val="25"/>
          <w:sz w:val="24"/>
        </w:rPr>
        <w:t xml:space="preserve"> </w:t>
      </w:r>
      <w:r>
        <w:rPr>
          <w:color w:val="231F20"/>
          <w:sz w:val="24"/>
        </w:rPr>
        <w:t>p.m.</w:t>
      </w:r>
    </w:p>
    <w:p w:rsidR="00626C0F" w:rsidRDefault="00626C0F">
      <w:pPr>
        <w:pStyle w:val="BodyText"/>
        <w:spacing w:before="11"/>
        <w:rPr>
          <w:sz w:val="23"/>
        </w:rPr>
      </w:pPr>
    </w:p>
    <w:p w:rsidR="00626C0F" w:rsidRDefault="00E106B9">
      <w:pPr>
        <w:pStyle w:val="BodyText"/>
        <w:spacing w:line="480" w:lineRule="auto"/>
        <w:ind w:left="1540"/>
      </w:pPr>
      <w:r>
        <w:rPr>
          <w:color w:val="231F20"/>
        </w:rPr>
        <w:t>Monday through Friday (non-holidays), shall be approved by the Agency in advance.</w:t>
      </w:r>
    </w:p>
    <w:p w:rsidR="00626C0F" w:rsidRDefault="00E106B9">
      <w:pPr>
        <w:pStyle w:val="ListParagraph"/>
        <w:numPr>
          <w:ilvl w:val="1"/>
          <w:numId w:val="1"/>
        </w:numPr>
        <w:tabs>
          <w:tab w:val="left" w:pos="1540"/>
        </w:tabs>
        <w:spacing w:line="480" w:lineRule="auto"/>
        <w:ind w:right="117"/>
        <w:rPr>
          <w:sz w:val="24"/>
        </w:rPr>
      </w:pPr>
      <w:r>
        <w:rPr>
          <w:color w:val="231F20"/>
          <w:sz w:val="24"/>
        </w:rPr>
        <w:t xml:space="preserve">While providing the services outlined herein, the Contractor shall comply with all </w:t>
      </w:r>
      <w:r>
        <w:rPr>
          <w:color w:val="231F20"/>
          <w:sz w:val="24"/>
        </w:rPr>
        <w:lastRenderedPageBreak/>
        <w:t>applicable laws, ordinances and codes of the federal, state and local</w:t>
      </w:r>
      <w:r>
        <w:rPr>
          <w:color w:val="231F20"/>
          <w:spacing w:val="-18"/>
          <w:sz w:val="24"/>
        </w:rPr>
        <w:t xml:space="preserve"> </w:t>
      </w:r>
      <w:r>
        <w:rPr>
          <w:color w:val="231F20"/>
          <w:sz w:val="24"/>
        </w:rPr>
        <w:t>governments.</w:t>
      </w:r>
    </w:p>
    <w:p w:rsidR="00626C0F" w:rsidRDefault="00E106B9">
      <w:pPr>
        <w:pStyle w:val="ListParagraph"/>
        <w:numPr>
          <w:ilvl w:val="1"/>
          <w:numId w:val="1"/>
        </w:numPr>
        <w:tabs>
          <w:tab w:val="left" w:pos="1540"/>
        </w:tabs>
        <w:spacing w:line="480" w:lineRule="auto"/>
        <w:ind w:right="116"/>
        <w:rPr>
          <w:sz w:val="24"/>
        </w:rPr>
      </w:pPr>
      <w:r>
        <w:rPr>
          <w:color w:val="231F20"/>
          <w:sz w:val="24"/>
        </w:rPr>
        <w:t xml:space="preserve">Contractor shall obtain </w:t>
      </w:r>
      <w:proofErr w:type="gramStart"/>
      <w:r>
        <w:rPr>
          <w:color w:val="231F20"/>
          <w:sz w:val="24"/>
        </w:rPr>
        <w:t>any and all</w:t>
      </w:r>
      <w:proofErr w:type="gramEnd"/>
      <w:r>
        <w:rPr>
          <w:color w:val="231F20"/>
          <w:sz w:val="24"/>
        </w:rPr>
        <w:t xml:space="preserve"> licenses and/or permits required to legally perform</w:t>
      </w:r>
      <w:r>
        <w:rPr>
          <w:color w:val="231F20"/>
          <w:spacing w:val="-19"/>
          <w:sz w:val="24"/>
        </w:rPr>
        <w:t xml:space="preserve"> </w:t>
      </w:r>
      <w:r>
        <w:rPr>
          <w:color w:val="231F20"/>
          <w:sz w:val="24"/>
        </w:rPr>
        <w:t>the</w:t>
      </w:r>
      <w:r>
        <w:rPr>
          <w:color w:val="231F20"/>
          <w:spacing w:val="-13"/>
          <w:sz w:val="24"/>
        </w:rPr>
        <w:t xml:space="preserve"> </w:t>
      </w:r>
      <w:r>
        <w:rPr>
          <w:color w:val="231F20"/>
          <w:sz w:val="24"/>
        </w:rPr>
        <w:t>services</w:t>
      </w:r>
      <w:r>
        <w:rPr>
          <w:color w:val="231F20"/>
          <w:spacing w:val="-13"/>
          <w:sz w:val="24"/>
        </w:rPr>
        <w:t xml:space="preserve"> </w:t>
      </w:r>
      <w:r>
        <w:rPr>
          <w:color w:val="231F20"/>
          <w:sz w:val="24"/>
        </w:rPr>
        <w:t>described</w:t>
      </w:r>
      <w:r>
        <w:rPr>
          <w:color w:val="231F20"/>
          <w:spacing w:val="-15"/>
          <w:sz w:val="24"/>
        </w:rPr>
        <w:t xml:space="preserve"> </w:t>
      </w:r>
      <w:r>
        <w:rPr>
          <w:color w:val="231F20"/>
          <w:sz w:val="24"/>
        </w:rPr>
        <w:t>herein.</w:t>
      </w:r>
      <w:r>
        <w:rPr>
          <w:color w:val="231F20"/>
          <w:spacing w:val="33"/>
          <w:sz w:val="24"/>
        </w:rPr>
        <w:t xml:space="preserve"> </w:t>
      </w:r>
      <w:r>
        <w:rPr>
          <w:color w:val="231F20"/>
          <w:sz w:val="24"/>
        </w:rPr>
        <w:t>All</w:t>
      </w:r>
      <w:r>
        <w:rPr>
          <w:color w:val="231F20"/>
          <w:spacing w:val="-13"/>
          <w:sz w:val="24"/>
        </w:rPr>
        <w:t xml:space="preserve"> </w:t>
      </w:r>
      <w:r>
        <w:rPr>
          <w:color w:val="231F20"/>
          <w:sz w:val="24"/>
        </w:rPr>
        <w:t>work</w:t>
      </w:r>
      <w:r>
        <w:rPr>
          <w:color w:val="231F20"/>
          <w:spacing w:val="-13"/>
          <w:sz w:val="24"/>
        </w:rPr>
        <w:t xml:space="preserve"> </w:t>
      </w:r>
      <w:r>
        <w:rPr>
          <w:color w:val="231F20"/>
          <w:sz w:val="24"/>
        </w:rPr>
        <w:t>shall</w:t>
      </w:r>
      <w:r>
        <w:rPr>
          <w:color w:val="231F20"/>
          <w:spacing w:val="-15"/>
          <w:sz w:val="24"/>
        </w:rPr>
        <w:t xml:space="preserve"> </w:t>
      </w:r>
      <w:r>
        <w:rPr>
          <w:color w:val="231F20"/>
          <w:sz w:val="24"/>
        </w:rPr>
        <w:t>be</w:t>
      </w:r>
      <w:r>
        <w:rPr>
          <w:color w:val="231F20"/>
          <w:spacing w:val="-13"/>
          <w:sz w:val="24"/>
        </w:rPr>
        <w:t xml:space="preserve"> </w:t>
      </w:r>
      <w:r>
        <w:rPr>
          <w:color w:val="231F20"/>
          <w:sz w:val="24"/>
        </w:rPr>
        <w:t>permitted</w:t>
      </w:r>
      <w:r>
        <w:rPr>
          <w:color w:val="231F20"/>
          <w:spacing w:val="-13"/>
          <w:sz w:val="24"/>
        </w:rPr>
        <w:t xml:space="preserve"> </w:t>
      </w:r>
      <w:r>
        <w:rPr>
          <w:color w:val="231F20"/>
          <w:sz w:val="24"/>
        </w:rPr>
        <w:t>unless</w:t>
      </w:r>
      <w:r>
        <w:rPr>
          <w:color w:val="231F20"/>
          <w:spacing w:val="-13"/>
          <w:sz w:val="24"/>
        </w:rPr>
        <w:t xml:space="preserve"> </w:t>
      </w:r>
      <w:r>
        <w:rPr>
          <w:color w:val="231F20"/>
          <w:sz w:val="24"/>
        </w:rPr>
        <w:t xml:space="preserve">otherwise specified from requesting department any delays/costs caused by Contractor’s violations/corrections shall be the responsibility of the </w:t>
      </w:r>
      <w:proofErr w:type="gramStart"/>
      <w:r>
        <w:rPr>
          <w:color w:val="231F20"/>
          <w:sz w:val="24"/>
        </w:rPr>
        <w:t>Contractor, and</w:t>
      </w:r>
      <w:proofErr w:type="gramEnd"/>
      <w:r>
        <w:rPr>
          <w:color w:val="231F20"/>
          <w:sz w:val="24"/>
        </w:rPr>
        <w:t xml:space="preserve"> shall be remedied as soon as</w:t>
      </w:r>
      <w:r>
        <w:rPr>
          <w:color w:val="231F20"/>
          <w:spacing w:val="-9"/>
          <w:sz w:val="24"/>
        </w:rPr>
        <w:t xml:space="preserve"> </w:t>
      </w:r>
      <w:r>
        <w:rPr>
          <w:color w:val="231F20"/>
          <w:sz w:val="24"/>
        </w:rPr>
        <w:t>possible.</w:t>
      </w:r>
    </w:p>
    <w:p w:rsidR="00626C0F" w:rsidRDefault="00E106B9" w:rsidP="00E106B9">
      <w:pPr>
        <w:pStyle w:val="ListParagraph"/>
        <w:numPr>
          <w:ilvl w:val="1"/>
          <w:numId w:val="1"/>
        </w:numPr>
        <w:tabs>
          <w:tab w:val="left" w:pos="1540"/>
        </w:tabs>
        <w:spacing w:before="78" w:line="480" w:lineRule="auto"/>
        <w:ind w:right="116"/>
      </w:pPr>
      <w:r w:rsidRPr="00E106B9">
        <w:rPr>
          <w:color w:val="231F20"/>
          <w:sz w:val="24"/>
        </w:rPr>
        <w:t>All estimates must include Work Order # (if applicable), Project Location, Contractor's</w:t>
      </w:r>
      <w:r w:rsidRPr="00E106B9">
        <w:rPr>
          <w:color w:val="231F20"/>
          <w:spacing w:val="-10"/>
          <w:sz w:val="24"/>
        </w:rPr>
        <w:t xml:space="preserve"> </w:t>
      </w:r>
      <w:r w:rsidRPr="00E106B9">
        <w:rPr>
          <w:color w:val="231F20"/>
          <w:sz w:val="24"/>
        </w:rPr>
        <w:t>Applicable</w:t>
      </w:r>
      <w:r w:rsidRPr="00E106B9">
        <w:rPr>
          <w:color w:val="231F20"/>
          <w:spacing w:val="-12"/>
          <w:sz w:val="24"/>
        </w:rPr>
        <w:t xml:space="preserve"> </w:t>
      </w:r>
      <w:r w:rsidRPr="00E106B9">
        <w:rPr>
          <w:color w:val="231F20"/>
          <w:sz w:val="24"/>
        </w:rPr>
        <w:t>Labor</w:t>
      </w:r>
      <w:r w:rsidRPr="00E106B9">
        <w:rPr>
          <w:color w:val="231F20"/>
          <w:spacing w:val="-11"/>
          <w:sz w:val="24"/>
        </w:rPr>
        <w:t xml:space="preserve"> </w:t>
      </w:r>
      <w:r w:rsidRPr="00E106B9">
        <w:rPr>
          <w:color w:val="231F20"/>
          <w:sz w:val="24"/>
        </w:rPr>
        <w:t>Rates</w:t>
      </w:r>
      <w:r w:rsidRPr="00E106B9">
        <w:rPr>
          <w:color w:val="231F20"/>
          <w:spacing w:val="-11"/>
          <w:sz w:val="24"/>
        </w:rPr>
        <w:t xml:space="preserve"> </w:t>
      </w:r>
      <w:r w:rsidRPr="00E106B9">
        <w:rPr>
          <w:color w:val="231F20"/>
          <w:sz w:val="24"/>
        </w:rPr>
        <w:t>set</w:t>
      </w:r>
      <w:r w:rsidRPr="00E106B9">
        <w:rPr>
          <w:color w:val="231F20"/>
          <w:spacing w:val="-9"/>
          <w:sz w:val="24"/>
        </w:rPr>
        <w:t xml:space="preserve"> </w:t>
      </w:r>
      <w:r w:rsidRPr="00E106B9">
        <w:rPr>
          <w:color w:val="231F20"/>
          <w:sz w:val="24"/>
        </w:rPr>
        <w:t>forth</w:t>
      </w:r>
      <w:r w:rsidRPr="00E106B9">
        <w:rPr>
          <w:color w:val="231F20"/>
          <w:spacing w:val="-12"/>
          <w:sz w:val="24"/>
        </w:rPr>
        <w:t xml:space="preserve"> </w:t>
      </w:r>
      <w:r w:rsidRPr="00E106B9">
        <w:rPr>
          <w:color w:val="231F20"/>
          <w:sz w:val="24"/>
        </w:rPr>
        <w:t>in</w:t>
      </w:r>
      <w:r w:rsidRPr="00E106B9">
        <w:rPr>
          <w:color w:val="231F20"/>
          <w:spacing w:val="-12"/>
          <w:sz w:val="24"/>
        </w:rPr>
        <w:t xml:space="preserve"> </w:t>
      </w:r>
      <w:r w:rsidRPr="00E106B9">
        <w:rPr>
          <w:color w:val="231F20"/>
          <w:sz w:val="24"/>
        </w:rPr>
        <w:t>Contractor's</w:t>
      </w:r>
      <w:r w:rsidRPr="00E106B9">
        <w:rPr>
          <w:color w:val="231F20"/>
          <w:spacing w:val="-8"/>
          <w:sz w:val="24"/>
        </w:rPr>
        <w:t xml:space="preserve"> </w:t>
      </w:r>
      <w:r w:rsidRPr="00E106B9">
        <w:rPr>
          <w:color w:val="231F20"/>
          <w:sz w:val="24"/>
        </w:rPr>
        <w:t>bid,</w:t>
      </w:r>
      <w:r w:rsidRPr="00E106B9">
        <w:rPr>
          <w:color w:val="231F20"/>
          <w:spacing w:val="-11"/>
          <w:sz w:val="24"/>
        </w:rPr>
        <w:t xml:space="preserve"> </w:t>
      </w:r>
      <w:r w:rsidRPr="00E106B9">
        <w:rPr>
          <w:color w:val="231F20"/>
          <w:sz w:val="24"/>
        </w:rPr>
        <w:t>Number</w:t>
      </w:r>
      <w:r w:rsidRPr="00E106B9">
        <w:rPr>
          <w:color w:val="231F20"/>
          <w:spacing w:val="-8"/>
          <w:sz w:val="24"/>
        </w:rPr>
        <w:t xml:space="preserve"> </w:t>
      </w:r>
      <w:r w:rsidRPr="00E106B9">
        <w:rPr>
          <w:color w:val="231F20"/>
          <w:sz w:val="24"/>
        </w:rPr>
        <w:t>of</w:t>
      </w:r>
      <w:r w:rsidRPr="00E106B9">
        <w:rPr>
          <w:color w:val="231F20"/>
          <w:spacing w:val="-11"/>
          <w:sz w:val="24"/>
        </w:rPr>
        <w:t xml:space="preserve"> </w:t>
      </w:r>
      <w:r w:rsidRPr="00E106B9">
        <w:rPr>
          <w:color w:val="231F20"/>
          <w:sz w:val="24"/>
        </w:rPr>
        <w:t>Hours to</w:t>
      </w:r>
      <w:r w:rsidRPr="00E106B9">
        <w:rPr>
          <w:color w:val="231F20"/>
          <w:spacing w:val="-11"/>
          <w:sz w:val="24"/>
        </w:rPr>
        <w:t xml:space="preserve"> </w:t>
      </w:r>
      <w:r w:rsidRPr="00E106B9">
        <w:rPr>
          <w:color w:val="231F20"/>
          <w:sz w:val="24"/>
        </w:rPr>
        <w:t>be</w:t>
      </w:r>
      <w:r w:rsidRPr="00E106B9">
        <w:rPr>
          <w:color w:val="231F20"/>
          <w:spacing w:val="-11"/>
          <w:sz w:val="24"/>
        </w:rPr>
        <w:t xml:space="preserve"> </w:t>
      </w:r>
      <w:r w:rsidRPr="00E106B9">
        <w:rPr>
          <w:color w:val="231F20"/>
          <w:sz w:val="24"/>
        </w:rPr>
        <w:t>worked,</w:t>
      </w:r>
      <w:r w:rsidRPr="00E106B9">
        <w:rPr>
          <w:color w:val="231F20"/>
          <w:spacing w:val="-7"/>
          <w:sz w:val="24"/>
        </w:rPr>
        <w:t xml:space="preserve"> </w:t>
      </w:r>
      <w:r w:rsidRPr="00E106B9">
        <w:rPr>
          <w:color w:val="231F20"/>
          <w:sz w:val="24"/>
        </w:rPr>
        <w:t>any</w:t>
      </w:r>
      <w:r w:rsidRPr="00E106B9">
        <w:rPr>
          <w:color w:val="231F20"/>
          <w:spacing w:val="-7"/>
          <w:sz w:val="24"/>
        </w:rPr>
        <w:t xml:space="preserve"> </w:t>
      </w:r>
      <w:r w:rsidRPr="00E106B9">
        <w:rPr>
          <w:color w:val="231F20"/>
          <w:sz w:val="24"/>
        </w:rPr>
        <w:t>Parts/Supplies</w:t>
      </w:r>
      <w:r w:rsidRPr="00E106B9">
        <w:rPr>
          <w:color w:val="231F20"/>
          <w:spacing w:val="-6"/>
          <w:sz w:val="24"/>
        </w:rPr>
        <w:t xml:space="preserve"> </w:t>
      </w:r>
      <w:r w:rsidRPr="00E106B9">
        <w:rPr>
          <w:color w:val="231F20"/>
          <w:sz w:val="24"/>
        </w:rPr>
        <w:t>(if</w:t>
      </w:r>
      <w:r w:rsidRPr="00E106B9">
        <w:rPr>
          <w:color w:val="231F20"/>
          <w:spacing w:val="-8"/>
          <w:sz w:val="24"/>
        </w:rPr>
        <w:t xml:space="preserve"> </w:t>
      </w:r>
      <w:r w:rsidRPr="00E106B9">
        <w:rPr>
          <w:color w:val="231F20"/>
          <w:sz w:val="24"/>
        </w:rPr>
        <w:t>applicable),</w:t>
      </w:r>
      <w:r w:rsidRPr="00E106B9">
        <w:rPr>
          <w:color w:val="231F20"/>
          <w:spacing w:val="-8"/>
          <w:sz w:val="24"/>
        </w:rPr>
        <w:t xml:space="preserve"> </w:t>
      </w:r>
      <w:r w:rsidRPr="00E106B9">
        <w:rPr>
          <w:color w:val="231F20"/>
          <w:sz w:val="24"/>
        </w:rPr>
        <w:t>plus</w:t>
      </w:r>
      <w:r w:rsidRPr="00E106B9">
        <w:rPr>
          <w:color w:val="231F20"/>
          <w:spacing w:val="-7"/>
          <w:sz w:val="24"/>
        </w:rPr>
        <w:t xml:space="preserve"> </w:t>
      </w:r>
      <w:r w:rsidRPr="00E106B9">
        <w:rPr>
          <w:color w:val="231F20"/>
          <w:sz w:val="24"/>
        </w:rPr>
        <w:t>the</w:t>
      </w:r>
      <w:r w:rsidRPr="00E106B9">
        <w:rPr>
          <w:color w:val="231F20"/>
          <w:spacing w:val="-8"/>
          <w:sz w:val="24"/>
        </w:rPr>
        <w:t xml:space="preserve"> </w:t>
      </w:r>
      <w:r w:rsidRPr="00E106B9">
        <w:rPr>
          <w:color w:val="231F20"/>
          <w:sz w:val="24"/>
        </w:rPr>
        <w:t>applicable</w:t>
      </w:r>
      <w:r w:rsidRPr="00E106B9">
        <w:rPr>
          <w:color w:val="231F20"/>
          <w:spacing w:val="-6"/>
          <w:sz w:val="24"/>
        </w:rPr>
        <w:t xml:space="preserve"> </w:t>
      </w:r>
      <w:r w:rsidRPr="00E106B9">
        <w:rPr>
          <w:color w:val="231F20"/>
          <w:sz w:val="24"/>
        </w:rPr>
        <w:t>NMGRT</w:t>
      </w:r>
      <w:r w:rsidRPr="00E106B9">
        <w:rPr>
          <w:color w:val="231F20"/>
          <w:spacing w:val="-7"/>
          <w:sz w:val="24"/>
        </w:rPr>
        <w:t xml:space="preserve"> </w:t>
      </w:r>
      <w:r w:rsidRPr="00E106B9">
        <w:rPr>
          <w:color w:val="231F20"/>
          <w:sz w:val="24"/>
        </w:rPr>
        <w:t>listed</w:t>
      </w:r>
      <w:r>
        <w:rPr>
          <w:color w:val="231F20"/>
          <w:sz w:val="24"/>
        </w:rPr>
        <w:t xml:space="preserve"> </w:t>
      </w:r>
      <w:r w:rsidRPr="00E106B9">
        <w:rPr>
          <w:color w:val="231F20"/>
          <w:sz w:val="24"/>
        </w:rPr>
        <w:t>as a separate item.</w:t>
      </w:r>
    </w:p>
    <w:p w:rsidR="00626C0F" w:rsidRDefault="00626C0F">
      <w:pPr>
        <w:pStyle w:val="BodyText"/>
        <w:spacing w:before="11"/>
        <w:rPr>
          <w:sz w:val="23"/>
        </w:rPr>
      </w:pPr>
    </w:p>
    <w:p w:rsidR="00626C0F" w:rsidRDefault="00E106B9">
      <w:pPr>
        <w:pStyle w:val="ListParagraph"/>
        <w:numPr>
          <w:ilvl w:val="1"/>
          <w:numId w:val="1"/>
        </w:numPr>
        <w:tabs>
          <w:tab w:val="left" w:pos="1540"/>
        </w:tabs>
        <w:spacing w:line="480" w:lineRule="auto"/>
        <w:ind w:right="115"/>
        <w:rPr>
          <w:sz w:val="24"/>
        </w:rPr>
      </w:pPr>
      <w:r>
        <w:rPr>
          <w:color w:val="231F20"/>
          <w:sz w:val="24"/>
        </w:rPr>
        <w:t>All invoices must include Purchase Order (PO) #, Work Order # (if applicable), Project</w:t>
      </w:r>
      <w:r>
        <w:rPr>
          <w:color w:val="231F20"/>
          <w:spacing w:val="-6"/>
          <w:sz w:val="24"/>
        </w:rPr>
        <w:t xml:space="preserve"> </w:t>
      </w:r>
      <w:r>
        <w:rPr>
          <w:color w:val="231F20"/>
          <w:sz w:val="24"/>
        </w:rPr>
        <w:t>Location,</w:t>
      </w:r>
      <w:r>
        <w:rPr>
          <w:color w:val="231F20"/>
          <w:spacing w:val="-6"/>
          <w:sz w:val="24"/>
        </w:rPr>
        <w:t xml:space="preserve"> </w:t>
      </w:r>
      <w:r>
        <w:rPr>
          <w:color w:val="231F20"/>
          <w:sz w:val="24"/>
        </w:rPr>
        <w:t>Contractor's</w:t>
      </w:r>
      <w:r>
        <w:rPr>
          <w:color w:val="231F20"/>
          <w:spacing w:val="-6"/>
          <w:sz w:val="24"/>
        </w:rPr>
        <w:t xml:space="preserve"> </w:t>
      </w:r>
      <w:r>
        <w:rPr>
          <w:color w:val="231F20"/>
          <w:sz w:val="24"/>
        </w:rPr>
        <w:t>Applicable</w:t>
      </w:r>
      <w:r>
        <w:rPr>
          <w:color w:val="231F20"/>
          <w:spacing w:val="-6"/>
          <w:sz w:val="24"/>
        </w:rPr>
        <w:t xml:space="preserve"> </w:t>
      </w:r>
      <w:r>
        <w:rPr>
          <w:color w:val="231F20"/>
          <w:sz w:val="24"/>
        </w:rPr>
        <w:t>Labor</w:t>
      </w:r>
      <w:r>
        <w:rPr>
          <w:color w:val="231F20"/>
          <w:spacing w:val="-6"/>
          <w:sz w:val="24"/>
        </w:rPr>
        <w:t xml:space="preserve"> </w:t>
      </w:r>
      <w:r>
        <w:rPr>
          <w:color w:val="231F20"/>
          <w:sz w:val="24"/>
        </w:rPr>
        <w:t>Rates</w:t>
      </w:r>
      <w:r>
        <w:rPr>
          <w:color w:val="231F20"/>
          <w:spacing w:val="-6"/>
          <w:sz w:val="24"/>
        </w:rPr>
        <w:t xml:space="preserve"> </w:t>
      </w:r>
      <w:r>
        <w:rPr>
          <w:color w:val="231F20"/>
          <w:sz w:val="24"/>
        </w:rPr>
        <w:t>set</w:t>
      </w:r>
      <w:r>
        <w:rPr>
          <w:color w:val="231F20"/>
          <w:spacing w:val="-6"/>
          <w:sz w:val="24"/>
        </w:rPr>
        <w:t xml:space="preserve"> </w:t>
      </w:r>
      <w:r>
        <w:rPr>
          <w:color w:val="231F20"/>
          <w:sz w:val="24"/>
        </w:rPr>
        <w:t>forth</w:t>
      </w:r>
      <w:r>
        <w:rPr>
          <w:color w:val="231F20"/>
          <w:spacing w:val="-7"/>
          <w:sz w:val="24"/>
        </w:rPr>
        <w:t xml:space="preserve"> </w:t>
      </w:r>
      <w:r>
        <w:rPr>
          <w:color w:val="231F20"/>
          <w:sz w:val="24"/>
        </w:rPr>
        <w:t>in</w:t>
      </w:r>
      <w:r>
        <w:rPr>
          <w:color w:val="231F20"/>
          <w:spacing w:val="-5"/>
          <w:sz w:val="24"/>
        </w:rPr>
        <w:t xml:space="preserve"> </w:t>
      </w:r>
      <w:r>
        <w:rPr>
          <w:color w:val="231F20"/>
          <w:sz w:val="24"/>
        </w:rPr>
        <w:t>Contractor's</w:t>
      </w:r>
      <w:r>
        <w:rPr>
          <w:color w:val="231F20"/>
          <w:spacing w:val="-6"/>
          <w:sz w:val="24"/>
        </w:rPr>
        <w:t xml:space="preserve"> </w:t>
      </w:r>
      <w:r>
        <w:rPr>
          <w:color w:val="231F20"/>
          <w:sz w:val="24"/>
        </w:rPr>
        <w:t>bid, Number of Hours Worked, and any Parts/Supplies (if applicable), plus the applicable NMGRT listed as a separate item. Labor billing starts when the Contractor arrives at the job site, continues while picking up parts, and ends when the</w:t>
      </w:r>
      <w:r>
        <w:rPr>
          <w:color w:val="231F20"/>
          <w:spacing w:val="-10"/>
          <w:sz w:val="24"/>
        </w:rPr>
        <w:t xml:space="preserve"> </w:t>
      </w:r>
      <w:r>
        <w:rPr>
          <w:color w:val="231F20"/>
          <w:sz w:val="24"/>
        </w:rPr>
        <w:t>Contractor</w:t>
      </w:r>
      <w:r>
        <w:rPr>
          <w:color w:val="231F20"/>
          <w:spacing w:val="-9"/>
          <w:sz w:val="24"/>
        </w:rPr>
        <w:t xml:space="preserve"> </w:t>
      </w:r>
      <w:r>
        <w:rPr>
          <w:color w:val="231F20"/>
          <w:sz w:val="24"/>
        </w:rPr>
        <w:t>leaves</w:t>
      </w:r>
      <w:r>
        <w:rPr>
          <w:color w:val="231F20"/>
          <w:spacing w:val="-9"/>
          <w:sz w:val="24"/>
        </w:rPr>
        <w:t xml:space="preserve"> </w:t>
      </w:r>
      <w:r>
        <w:rPr>
          <w:color w:val="231F20"/>
          <w:sz w:val="24"/>
        </w:rPr>
        <w:t>the</w:t>
      </w:r>
      <w:r>
        <w:rPr>
          <w:color w:val="231F20"/>
          <w:spacing w:val="-9"/>
          <w:sz w:val="24"/>
        </w:rPr>
        <w:t xml:space="preserve"> </w:t>
      </w:r>
      <w:r>
        <w:rPr>
          <w:color w:val="231F20"/>
          <w:sz w:val="24"/>
        </w:rPr>
        <w:t>site</w:t>
      </w:r>
      <w:r>
        <w:rPr>
          <w:color w:val="231F20"/>
          <w:spacing w:val="-10"/>
          <w:sz w:val="24"/>
        </w:rPr>
        <w:t xml:space="preserve"> </w:t>
      </w:r>
      <w:r>
        <w:rPr>
          <w:color w:val="231F20"/>
          <w:sz w:val="24"/>
        </w:rPr>
        <w:t>for</w:t>
      </w:r>
      <w:r>
        <w:rPr>
          <w:color w:val="231F20"/>
          <w:spacing w:val="-9"/>
          <w:sz w:val="24"/>
        </w:rPr>
        <w:t xml:space="preserve"> </w:t>
      </w:r>
      <w:r>
        <w:rPr>
          <w:color w:val="231F20"/>
          <w:sz w:val="24"/>
        </w:rPr>
        <w:t>the</w:t>
      </w:r>
      <w:r>
        <w:rPr>
          <w:color w:val="231F20"/>
          <w:spacing w:val="-9"/>
          <w:sz w:val="24"/>
        </w:rPr>
        <w:t xml:space="preserve"> </w:t>
      </w:r>
      <w:r>
        <w:rPr>
          <w:color w:val="231F20"/>
          <w:sz w:val="24"/>
        </w:rPr>
        <w:t>day.</w:t>
      </w:r>
      <w:r>
        <w:rPr>
          <w:color w:val="231F20"/>
          <w:spacing w:val="-9"/>
          <w:sz w:val="24"/>
        </w:rPr>
        <w:t xml:space="preserve"> </w:t>
      </w:r>
      <w:r>
        <w:rPr>
          <w:color w:val="231F20"/>
          <w:sz w:val="24"/>
        </w:rPr>
        <w:t>Lunch</w:t>
      </w:r>
      <w:r>
        <w:rPr>
          <w:color w:val="231F20"/>
          <w:spacing w:val="-9"/>
          <w:sz w:val="24"/>
        </w:rPr>
        <w:t xml:space="preserve"> </w:t>
      </w:r>
      <w:r>
        <w:rPr>
          <w:color w:val="231F20"/>
          <w:sz w:val="24"/>
        </w:rPr>
        <w:t>and/or</w:t>
      </w:r>
      <w:r>
        <w:rPr>
          <w:color w:val="231F20"/>
          <w:spacing w:val="-10"/>
          <w:sz w:val="24"/>
        </w:rPr>
        <w:t xml:space="preserve"> </w:t>
      </w:r>
      <w:r>
        <w:rPr>
          <w:color w:val="231F20"/>
          <w:sz w:val="24"/>
        </w:rPr>
        <w:t>breaks</w:t>
      </w:r>
      <w:r>
        <w:rPr>
          <w:color w:val="231F20"/>
          <w:spacing w:val="-11"/>
          <w:sz w:val="24"/>
        </w:rPr>
        <w:t xml:space="preserve"> </w:t>
      </w:r>
      <w:r>
        <w:rPr>
          <w:color w:val="231F20"/>
          <w:sz w:val="24"/>
        </w:rPr>
        <w:t>shall</w:t>
      </w:r>
      <w:r>
        <w:rPr>
          <w:color w:val="231F20"/>
          <w:spacing w:val="-9"/>
          <w:sz w:val="24"/>
        </w:rPr>
        <w:t xml:space="preserve"> </w:t>
      </w:r>
      <w:r>
        <w:rPr>
          <w:color w:val="231F20"/>
          <w:sz w:val="24"/>
        </w:rPr>
        <w:t>not</w:t>
      </w:r>
      <w:r>
        <w:rPr>
          <w:color w:val="231F20"/>
          <w:spacing w:val="-9"/>
          <w:sz w:val="24"/>
        </w:rPr>
        <w:t xml:space="preserve"> </w:t>
      </w:r>
      <w:r>
        <w:rPr>
          <w:color w:val="231F20"/>
          <w:sz w:val="24"/>
        </w:rPr>
        <w:t>be</w:t>
      </w:r>
      <w:r>
        <w:rPr>
          <w:color w:val="231F20"/>
          <w:spacing w:val="-8"/>
          <w:sz w:val="24"/>
        </w:rPr>
        <w:t xml:space="preserve"> </w:t>
      </w:r>
      <w:r>
        <w:rPr>
          <w:color w:val="231F20"/>
          <w:sz w:val="24"/>
        </w:rPr>
        <w:t>included in hours</w:t>
      </w:r>
      <w:r>
        <w:rPr>
          <w:color w:val="231F20"/>
          <w:spacing w:val="-7"/>
          <w:sz w:val="24"/>
        </w:rPr>
        <w:t xml:space="preserve"> </w:t>
      </w:r>
      <w:r>
        <w:rPr>
          <w:color w:val="231F20"/>
          <w:sz w:val="24"/>
        </w:rPr>
        <w:t>worked.</w:t>
      </w:r>
    </w:p>
    <w:p w:rsidR="00626C0F" w:rsidRDefault="00E106B9">
      <w:pPr>
        <w:pStyle w:val="ListParagraph"/>
        <w:numPr>
          <w:ilvl w:val="1"/>
          <w:numId w:val="1"/>
        </w:numPr>
        <w:tabs>
          <w:tab w:val="left" w:pos="1540"/>
        </w:tabs>
        <w:spacing w:before="1" w:line="480" w:lineRule="auto"/>
        <w:ind w:right="116"/>
        <w:rPr>
          <w:sz w:val="24"/>
        </w:rPr>
      </w:pPr>
      <w:r>
        <w:rPr>
          <w:color w:val="231F20"/>
          <w:sz w:val="24"/>
        </w:rPr>
        <w:t>When Contractor purchases parts, supplies and materials for project assignments, the Agency will reimburse the Contractors direct cost for those purchases as listed in</w:t>
      </w:r>
      <w:r>
        <w:rPr>
          <w:color w:val="231F20"/>
          <w:spacing w:val="-6"/>
          <w:sz w:val="24"/>
        </w:rPr>
        <w:t xml:space="preserve"> </w:t>
      </w:r>
      <w:r>
        <w:rPr>
          <w:color w:val="231F20"/>
          <w:sz w:val="24"/>
        </w:rPr>
        <w:t>Section</w:t>
      </w:r>
      <w:r>
        <w:rPr>
          <w:color w:val="231F20"/>
          <w:spacing w:val="-6"/>
          <w:sz w:val="24"/>
        </w:rPr>
        <w:t xml:space="preserve"> </w:t>
      </w:r>
      <w:r>
        <w:rPr>
          <w:color w:val="231F20"/>
          <w:sz w:val="24"/>
        </w:rPr>
        <w:t>4</w:t>
      </w:r>
      <w:r>
        <w:rPr>
          <w:color w:val="231F20"/>
          <w:spacing w:val="-6"/>
          <w:sz w:val="24"/>
        </w:rPr>
        <w:t xml:space="preserve"> </w:t>
      </w:r>
      <w:r>
        <w:rPr>
          <w:color w:val="231F20"/>
          <w:sz w:val="24"/>
        </w:rPr>
        <w:t>of</w:t>
      </w:r>
      <w:r>
        <w:rPr>
          <w:color w:val="231F20"/>
          <w:spacing w:val="-6"/>
          <w:sz w:val="24"/>
        </w:rPr>
        <w:t xml:space="preserve"> </w:t>
      </w:r>
      <w:r>
        <w:rPr>
          <w:color w:val="231F20"/>
          <w:sz w:val="24"/>
        </w:rPr>
        <w:t>Exhibit</w:t>
      </w:r>
      <w:r>
        <w:rPr>
          <w:color w:val="231F20"/>
          <w:spacing w:val="-6"/>
          <w:sz w:val="24"/>
        </w:rPr>
        <w:t xml:space="preserve"> </w:t>
      </w:r>
      <w:r>
        <w:rPr>
          <w:color w:val="231F20"/>
          <w:sz w:val="24"/>
        </w:rPr>
        <w:t>A.</w:t>
      </w:r>
      <w:r>
        <w:rPr>
          <w:color w:val="231F20"/>
          <w:spacing w:val="-6"/>
          <w:sz w:val="24"/>
        </w:rPr>
        <w:t xml:space="preserve"> </w:t>
      </w:r>
      <w:r>
        <w:rPr>
          <w:color w:val="231F20"/>
          <w:sz w:val="24"/>
        </w:rPr>
        <w:t>A</w:t>
      </w:r>
      <w:r>
        <w:rPr>
          <w:color w:val="231F20"/>
          <w:spacing w:val="-6"/>
          <w:sz w:val="24"/>
        </w:rPr>
        <w:t xml:space="preserve"> </w:t>
      </w:r>
      <w:r>
        <w:rPr>
          <w:color w:val="231F20"/>
          <w:sz w:val="24"/>
        </w:rPr>
        <w:t>copy</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supplier's</w:t>
      </w:r>
      <w:r>
        <w:rPr>
          <w:color w:val="231F20"/>
          <w:spacing w:val="-6"/>
          <w:sz w:val="24"/>
        </w:rPr>
        <w:t xml:space="preserve"> </w:t>
      </w:r>
      <w:r>
        <w:rPr>
          <w:color w:val="231F20"/>
          <w:sz w:val="24"/>
        </w:rPr>
        <w:t>invoice</w:t>
      </w:r>
      <w:r>
        <w:rPr>
          <w:color w:val="231F20"/>
          <w:spacing w:val="-6"/>
          <w:sz w:val="24"/>
        </w:rPr>
        <w:t xml:space="preserve"> </w:t>
      </w:r>
      <w:r>
        <w:rPr>
          <w:color w:val="231F20"/>
          <w:sz w:val="24"/>
        </w:rPr>
        <w:t>must</w:t>
      </w:r>
      <w:r>
        <w:rPr>
          <w:color w:val="231F20"/>
          <w:spacing w:val="-5"/>
          <w:sz w:val="24"/>
        </w:rPr>
        <w:t xml:space="preserve"> </w:t>
      </w:r>
      <w:r>
        <w:rPr>
          <w:color w:val="231F20"/>
          <w:sz w:val="24"/>
        </w:rPr>
        <w:t>be</w:t>
      </w:r>
      <w:r>
        <w:rPr>
          <w:color w:val="231F20"/>
          <w:spacing w:val="-6"/>
          <w:sz w:val="24"/>
        </w:rPr>
        <w:t xml:space="preserve"> </w:t>
      </w:r>
      <w:r>
        <w:rPr>
          <w:color w:val="231F20"/>
          <w:sz w:val="24"/>
        </w:rPr>
        <w:t>submitted</w:t>
      </w:r>
      <w:r>
        <w:rPr>
          <w:color w:val="231F20"/>
          <w:spacing w:val="-6"/>
          <w:sz w:val="24"/>
        </w:rPr>
        <w:t xml:space="preserve"> </w:t>
      </w:r>
      <w:r>
        <w:rPr>
          <w:color w:val="231F20"/>
          <w:sz w:val="24"/>
        </w:rPr>
        <w:t>to</w:t>
      </w:r>
      <w:r>
        <w:rPr>
          <w:color w:val="231F20"/>
          <w:spacing w:val="-5"/>
          <w:sz w:val="24"/>
        </w:rPr>
        <w:t xml:space="preserve"> </w:t>
      </w:r>
      <w:r>
        <w:rPr>
          <w:color w:val="231F20"/>
          <w:sz w:val="24"/>
        </w:rPr>
        <w:t>the Agency for</w:t>
      </w:r>
      <w:r>
        <w:rPr>
          <w:color w:val="231F20"/>
          <w:spacing w:val="-15"/>
          <w:sz w:val="24"/>
        </w:rPr>
        <w:t xml:space="preserve"> </w:t>
      </w:r>
      <w:r>
        <w:rPr>
          <w:color w:val="231F20"/>
          <w:sz w:val="24"/>
        </w:rPr>
        <w:t>payment.</w:t>
      </w:r>
    </w:p>
    <w:p w:rsidR="00626C0F" w:rsidRDefault="00E106B9">
      <w:pPr>
        <w:pStyle w:val="ListParagraph"/>
        <w:numPr>
          <w:ilvl w:val="1"/>
          <w:numId w:val="1"/>
        </w:numPr>
        <w:tabs>
          <w:tab w:val="left" w:pos="1540"/>
        </w:tabs>
        <w:spacing w:line="480" w:lineRule="auto"/>
        <w:ind w:right="116"/>
        <w:rPr>
          <w:sz w:val="24"/>
        </w:rPr>
      </w:pPr>
      <w:r>
        <w:rPr>
          <w:color w:val="231F20"/>
          <w:sz w:val="24"/>
        </w:rPr>
        <w:t>If materials must be special ordered and/or shipped from outside the Albuquerque/Santa Fe area, the Agency will pay shipping costs if such orders are approved in writing by the Agency in</w:t>
      </w:r>
      <w:r>
        <w:rPr>
          <w:color w:val="231F20"/>
          <w:spacing w:val="-8"/>
          <w:sz w:val="24"/>
        </w:rPr>
        <w:t xml:space="preserve"> </w:t>
      </w:r>
      <w:r>
        <w:rPr>
          <w:color w:val="231F20"/>
          <w:sz w:val="24"/>
        </w:rPr>
        <w:t>advance.</w:t>
      </w:r>
    </w:p>
    <w:p w:rsidR="00626C0F" w:rsidRDefault="00E106B9">
      <w:pPr>
        <w:pStyle w:val="ListParagraph"/>
        <w:numPr>
          <w:ilvl w:val="1"/>
          <w:numId w:val="1"/>
        </w:numPr>
        <w:tabs>
          <w:tab w:val="left" w:pos="1540"/>
        </w:tabs>
        <w:spacing w:line="480" w:lineRule="auto"/>
        <w:ind w:right="117"/>
        <w:rPr>
          <w:sz w:val="24"/>
        </w:rPr>
      </w:pPr>
      <w:r>
        <w:rPr>
          <w:color w:val="231F20"/>
          <w:sz w:val="24"/>
        </w:rPr>
        <w:lastRenderedPageBreak/>
        <w:t>The use of only one service laborer to perform service calls is required unless additional personnel are needed. If additional personnel are needed, the Agency must be contacted for approval prior to start of job. The Agency reserves the right to determine how many helpers shall be</w:t>
      </w:r>
      <w:r>
        <w:rPr>
          <w:color w:val="231F20"/>
          <w:spacing w:val="-1"/>
          <w:sz w:val="24"/>
        </w:rPr>
        <w:t xml:space="preserve"> </w:t>
      </w:r>
      <w:r>
        <w:rPr>
          <w:color w:val="231F20"/>
          <w:sz w:val="24"/>
        </w:rPr>
        <w:t>dispatched.</w:t>
      </w:r>
    </w:p>
    <w:p w:rsidR="00626C0F" w:rsidRDefault="00E106B9">
      <w:pPr>
        <w:pStyle w:val="ListParagraph"/>
        <w:numPr>
          <w:ilvl w:val="1"/>
          <w:numId w:val="1"/>
        </w:numPr>
        <w:tabs>
          <w:tab w:val="left" w:pos="1540"/>
        </w:tabs>
        <w:spacing w:line="480" w:lineRule="auto"/>
        <w:ind w:right="119"/>
        <w:rPr>
          <w:sz w:val="24"/>
        </w:rPr>
      </w:pPr>
      <w:r>
        <w:rPr>
          <w:color w:val="231F20"/>
          <w:sz w:val="24"/>
        </w:rPr>
        <w:t>Contractor shall be responsible for furnishing and paying for any equipment required to perform the requested</w:t>
      </w:r>
      <w:r>
        <w:rPr>
          <w:color w:val="231F20"/>
          <w:spacing w:val="-7"/>
          <w:sz w:val="24"/>
        </w:rPr>
        <w:t xml:space="preserve"> </w:t>
      </w:r>
      <w:r>
        <w:rPr>
          <w:color w:val="231F20"/>
          <w:sz w:val="24"/>
        </w:rPr>
        <w:t>work.</w:t>
      </w:r>
    </w:p>
    <w:p w:rsidR="00626C0F" w:rsidRDefault="00E106B9">
      <w:pPr>
        <w:pStyle w:val="Heading1"/>
        <w:numPr>
          <w:ilvl w:val="0"/>
          <w:numId w:val="1"/>
        </w:numPr>
        <w:tabs>
          <w:tab w:val="left" w:pos="819"/>
          <w:tab w:val="left" w:pos="820"/>
        </w:tabs>
        <w:spacing w:before="1"/>
        <w:rPr>
          <w:u w:val="none"/>
        </w:rPr>
      </w:pPr>
      <w:r>
        <w:rPr>
          <w:color w:val="231F20"/>
          <w:u w:val="none"/>
        </w:rPr>
        <w:t>BILLING LOCATION AND</w:t>
      </w:r>
      <w:r>
        <w:rPr>
          <w:color w:val="231F20"/>
          <w:spacing w:val="-4"/>
          <w:u w:val="none"/>
        </w:rPr>
        <w:t xml:space="preserve"> </w:t>
      </w:r>
      <w:r>
        <w:rPr>
          <w:color w:val="231F20"/>
          <w:u w:val="none"/>
        </w:rPr>
        <w:t>CONTACT</w:t>
      </w:r>
    </w:p>
    <w:p w:rsidR="00626C0F" w:rsidRDefault="00626C0F">
      <w:pPr>
        <w:pStyle w:val="BodyText"/>
        <w:spacing w:before="7"/>
        <w:rPr>
          <w:b/>
        </w:rPr>
      </w:pPr>
    </w:p>
    <w:p w:rsidR="00626C0F" w:rsidRDefault="00E106B9" w:rsidP="00E106B9">
      <w:pPr>
        <w:pStyle w:val="ListParagraph"/>
        <w:numPr>
          <w:ilvl w:val="1"/>
          <w:numId w:val="1"/>
        </w:numPr>
        <w:tabs>
          <w:tab w:val="left" w:pos="1539"/>
          <w:tab w:val="left" w:pos="1540"/>
        </w:tabs>
        <w:spacing w:before="78" w:line="480" w:lineRule="auto"/>
        <w:ind w:right="69"/>
      </w:pPr>
      <w:r w:rsidRPr="00E106B9">
        <w:rPr>
          <w:color w:val="231F20"/>
          <w:sz w:val="24"/>
        </w:rPr>
        <w:t>Contractor</w:t>
      </w:r>
      <w:r w:rsidRPr="00E106B9">
        <w:rPr>
          <w:color w:val="231F20"/>
          <w:spacing w:val="10"/>
          <w:sz w:val="24"/>
        </w:rPr>
        <w:t xml:space="preserve"> </w:t>
      </w:r>
      <w:r w:rsidRPr="00E106B9">
        <w:rPr>
          <w:color w:val="231F20"/>
          <w:sz w:val="24"/>
        </w:rPr>
        <w:t>shall</w:t>
      </w:r>
      <w:r w:rsidRPr="00E106B9">
        <w:rPr>
          <w:color w:val="231F20"/>
          <w:spacing w:val="9"/>
          <w:sz w:val="24"/>
        </w:rPr>
        <w:t xml:space="preserve"> </w:t>
      </w:r>
      <w:r w:rsidRPr="00E106B9">
        <w:rPr>
          <w:color w:val="231F20"/>
          <w:sz w:val="24"/>
        </w:rPr>
        <w:t>request</w:t>
      </w:r>
      <w:r w:rsidRPr="00E106B9">
        <w:rPr>
          <w:color w:val="231F20"/>
          <w:spacing w:val="9"/>
          <w:sz w:val="24"/>
        </w:rPr>
        <w:t xml:space="preserve"> </w:t>
      </w:r>
      <w:r w:rsidRPr="00E106B9">
        <w:rPr>
          <w:color w:val="231F20"/>
          <w:sz w:val="24"/>
        </w:rPr>
        <w:t>the</w:t>
      </w:r>
      <w:r w:rsidRPr="00E106B9">
        <w:rPr>
          <w:color w:val="231F20"/>
          <w:spacing w:val="10"/>
          <w:sz w:val="24"/>
        </w:rPr>
        <w:t xml:space="preserve"> </w:t>
      </w:r>
      <w:r w:rsidRPr="00E106B9">
        <w:rPr>
          <w:color w:val="231F20"/>
          <w:sz w:val="24"/>
        </w:rPr>
        <w:t>proper</w:t>
      </w:r>
      <w:r w:rsidRPr="00E106B9">
        <w:rPr>
          <w:color w:val="231F20"/>
          <w:spacing w:val="10"/>
          <w:sz w:val="24"/>
        </w:rPr>
        <w:t xml:space="preserve"> </w:t>
      </w:r>
      <w:r w:rsidRPr="00E106B9">
        <w:rPr>
          <w:color w:val="231F20"/>
          <w:sz w:val="24"/>
        </w:rPr>
        <w:t>billing</w:t>
      </w:r>
      <w:r w:rsidRPr="00E106B9">
        <w:rPr>
          <w:color w:val="231F20"/>
          <w:spacing w:val="10"/>
          <w:sz w:val="24"/>
        </w:rPr>
        <w:t xml:space="preserve"> </w:t>
      </w:r>
      <w:r w:rsidRPr="00E106B9">
        <w:rPr>
          <w:color w:val="231F20"/>
          <w:sz w:val="24"/>
        </w:rPr>
        <w:t>address</w:t>
      </w:r>
      <w:r w:rsidRPr="00E106B9">
        <w:rPr>
          <w:color w:val="231F20"/>
          <w:spacing w:val="10"/>
          <w:sz w:val="24"/>
        </w:rPr>
        <w:t xml:space="preserve"> </w:t>
      </w:r>
      <w:r w:rsidRPr="00E106B9">
        <w:rPr>
          <w:color w:val="231F20"/>
          <w:sz w:val="24"/>
        </w:rPr>
        <w:t>upon</w:t>
      </w:r>
      <w:r w:rsidRPr="00E106B9">
        <w:rPr>
          <w:color w:val="231F20"/>
          <w:spacing w:val="10"/>
          <w:sz w:val="24"/>
        </w:rPr>
        <w:t xml:space="preserve"> </w:t>
      </w:r>
      <w:r w:rsidRPr="00E106B9">
        <w:rPr>
          <w:color w:val="231F20"/>
          <w:sz w:val="24"/>
        </w:rPr>
        <w:t>the</w:t>
      </w:r>
      <w:r w:rsidRPr="00E106B9">
        <w:rPr>
          <w:color w:val="231F20"/>
          <w:spacing w:val="11"/>
          <w:sz w:val="24"/>
        </w:rPr>
        <w:t xml:space="preserve"> </w:t>
      </w:r>
      <w:r w:rsidRPr="00E106B9">
        <w:rPr>
          <w:color w:val="231F20"/>
          <w:sz w:val="24"/>
        </w:rPr>
        <w:t>receipt</w:t>
      </w:r>
      <w:r w:rsidRPr="00E106B9">
        <w:rPr>
          <w:color w:val="231F20"/>
          <w:spacing w:val="10"/>
          <w:sz w:val="24"/>
        </w:rPr>
        <w:t xml:space="preserve"> </w:t>
      </w:r>
      <w:r w:rsidRPr="00E106B9">
        <w:rPr>
          <w:color w:val="231F20"/>
          <w:sz w:val="24"/>
        </w:rPr>
        <w:t>of</w:t>
      </w:r>
      <w:r w:rsidRPr="00E106B9">
        <w:rPr>
          <w:color w:val="231F20"/>
          <w:spacing w:val="11"/>
          <w:sz w:val="24"/>
        </w:rPr>
        <w:t xml:space="preserve"> </w:t>
      </w:r>
      <w:r w:rsidRPr="00E106B9">
        <w:rPr>
          <w:color w:val="231F20"/>
          <w:sz w:val="24"/>
        </w:rPr>
        <w:t>an</w:t>
      </w:r>
      <w:r w:rsidRPr="00E106B9">
        <w:rPr>
          <w:color w:val="231F20"/>
          <w:spacing w:val="11"/>
          <w:sz w:val="24"/>
        </w:rPr>
        <w:t xml:space="preserve"> </w:t>
      </w:r>
      <w:r w:rsidRPr="00E106B9">
        <w:rPr>
          <w:color w:val="231F20"/>
          <w:sz w:val="24"/>
        </w:rPr>
        <w:t>order</w:t>
      </w:r>
      <w:r w:rsidRPr="00E106B9">
        <w:rPr>
          <w:color w:val="231F20"/>
          <w:spacing w:val="10"/>
          <w:sz w:val="24"/>
        </w:rPr>
        <w:t xml:space="preserve"> </w:t>
      </w:r>
      <w:r w:rsidRPr="00E106B9">
        <w:rPr>
          <w:color w:val="231F20"/>
          <w:sz w:val="24"/>
        </w:rPr>
        <w:t>to</w:t>
      </w:r>
      <w:r>
        <w:rPr>
          <w:color w:val="231F20"/>
          <w:sz w:val="24"/>
        </w:rPr>
        <w:t xml:space="preserve"> </w:t>
      </w:r>
      <w:r w:rsidRPr="00E106B9">
        <w:rPr>
          <w:color w:val="231F20"/>
          <w:sz w:val="24"/>
        </w:rPr>
        <w:t>ensure prompt and efficient payment from the Agency. Incorrect billings may cause delays in</w:t>
      </w:r>
      <w:r w:rsidRPr="00E106B9">
        <w:rPr>
          <w:color w:val="231F20"/>
          <w:spacing w:val="55"/>
          <w:sz w:val="24"/>
        </w:rPr>
        <w:t xml:space="preserve"> </w:t>
      </w:r>
      <w:r w:rsidRPr="00E106B9">
        <w:rPr>
          <w:color w:val="231F20"/>
          <w:sz w:val="24"/>
        </w:rPr>
        <w:t>payment.</w:t>
      </w:r>
    </w:p>
    <w:p w:rsidR="00626C0F" w:rsidRDefault="00E106B9">
      <w:pPr>
        <w:pStyle w:val="ListParagraph"/>
        <w:numPr>
          <w:ilvl w:val="1"/>
          <w:numId w:val="1"/>
        </w:numPr>
        <w:tabs>
          <w:tab w:val="left" w:pos="1539"/>
          <w:tab w:val="left" w:pos="1540"/>
        </w:tabs>
        <w:rPr>
          <w:sz w:val="24"/>
        </w:rPr>
      </w:pPr>
      <w:r>
        <w:rPr>
          <w:color w:val="231F20"/>
          <w:sz w:val="24"/>
        </w:rPr>
        <w:t>The billing address is as</w:t>
      </w:r>
      <w:r>
        <w:rPr>
          <w:color w:val="231F20"/>
          <w:spacing w:val="-4"/>
          <w:sz w:val="24"/>
        </w:rPr>
        <w:t xml:space="preserve"> </w:t>
      </w:r>
      <w:r>
        <w:rPr>
          <w:color w:val="231F20"/>
          <w:sz w:val="24"/>
        </w:rPr>
        <w:t>follows:</w:t>
      </w:r>
    </w:p>
    <w:p w:rsidR="00626C0F" w:rsidRDefault="00626C0F">
      <w:pPr>
        <w:pStyle w:val="BodyText"/>
      </w:pPr>
    </w:p>
    <w:p w:rsidR="00626C0F" w:rsidRDefault="00E106B9">
      <w:pPr>
        <w:pStyle w:val="BodyText"/>
        <w:ind w:left="1540" w:right="3841"/>
      </w:pPr>
      <w:r>
        <w:rPr>
          <w:color w:val="231F20"/>
        </w:rPr>
        <w:t>Santa Fe Solid Waste Management Agency Attn: Accountant</w:t>
      </w:r>
    </w:p>
    <w:p w:rsidR="00626C0F" w:rsidRDefault="00E106B9">
      <w:pPr>
        <w:pStyle w:val="BodyText"/>
        <w:ind w:left="1540" w:right="6020"/>
      </w:pPr>
      <w:r>
        <w:rPr>
          <w:color w:val="231F20"/>
        </w:rPr>
        <w:t>149 Wildlife Way Santa Fe, NM 87506</w:t>
      </w:r>
    </w:p>
    <w:p w:rsidR="00626C0F" w:rsidRDefault="00E106B9">
      <w:pPr>
        <w:pStyle w:val="BodyText"/>
        <w:ind w:left="1540" w:right="4780"/>
      </w:pPr>
      <w:r>
        <w:rPr>
          <w:color w:val="231F20"/>
        </w:rPr>
        <w:t>Telephone: (505) 424-1850 x 140 Em</w:t>
      </w:r>
      <w:hyperlink r:id="rId11">
        <w:r>
          <w:rPr>
            <w:color w:val="231F20"/>
          </w:rPr>
          <w:t>ail: emartinez@sfswma.org</w:t>
        </w:r>
      </w:hyperlink>
    </w:p>
    <w:p w:rsidR="00626C0F" w:rsidRDefault="00626C0F">
      <w:pPr>
        <w:pStyle w:val="BodyText"/>
        <w:spacing w:before="5"/>
      </w:pPr>
    </w:p>
    <w:p w:rsidR="00626C0F" w:rsidRDefault="00E106B9">
      <w:pPr>
        <w:pStyle w:val="Heading1"/>
        <w:numPr>
          <w:ilvl w:val="0"/>
          <w:numId w:val="1"/>
        </w:numPr>
        <w:tabs>
          <w:tab w:val="left" w:pos="819"/>
          <w:tab w:val="left" w:pos="820"/>
        </w:tabs>
        <w:rPr>
          <w:u w:val="none"/>
        </w:rPr>
      </w:pPr>
      <w:r>
        <w:rPr>
          <w:color w:val="231F20"/>
          <w:u w:val="none"/>
        </w:rPr>
        <w:t>LIST OF FLEET VEHICLES, HEAVY-DUTY TRUCKS AND</w:t>
      </w:r>
      <w:r>
        <w:rPr>
          <w:color w:val="231F20"/>
          <w:spacing w:val="-15"/>
          <w:u w:val="none"/>
        </w:rPr>
        <w:t xml:space="preserve"> </w:t>
      </w:r>
      <w:r>
        <w:rPr>
          <w:color w:val="231F20"/>
          <w:u w:val="none"/>
        </w:rPr>
        <w:t>TRAILERS</w:t>
      </w:r>
    </w:p>
    <w:p w:rsidR="00626C0F" w:rsidRDefault="00626C0F">
      <w:pPr>
        <w:pStyle w:val="BodyText"/>
        <w:spacing w:before="8" w:after="1"/>
        <w:rPr>
          <w:b/>
          <w:sz w:val="23"/>
        </w:rPr>
      </w:pPr>
    </w:p>
    <w:tbl>
      <w:tblPr>
        <w:tblW w:w="0" w:type="auto"/>
        <w:tblInd w:w="10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4"/>
        <w:gridCol w:w="1083"/>
        <w:gridCol w:w="6241"/>
      </w:tblGrid>
      <w:tr w:rsidR="00626C0F">
        <w:trPr>
          <w:trHeight w:val="629"/>
        </w:trPr>
        <w:tc>
          <w:tcPr>
            <w:tcW w:w="1084" w:type="dxa"/>
          </w:tcPr>
          <w:p w:rsidR="00626C0F" w:rsidRDefault="00E106B9">
            <w:pPr>
              <w:pStyle w:val="TableParagraph"/>
              <w:spacing w:before="168"/>
              <w:ind w:left="145"/>
              <w:rPr>
                <w:b/>
                <w:sz w:val="24"/>
              </w:rPr>
            </w:pPr>
            <w:r>
              <w:rPr>
                <w:b/>
                <w:color w:val="231F20"/>
                <w:sz w:val="24"/>
              </w:rPr>
              <w:t>Covered</w:t>
            </w:r>
          </w:p>
        </w:tc>
        <w:tc>
          <w:tcPr>
            <w:tcW w:w="1083" w:type="dxa"/>
          </w:tcPr>
          <w:p w:rsidR="00626C0F" w:rsidRDefault="00E106B9">
            <w:pPr>
              <w:pStyle w:val="TableParagraph"/>
              <w:spacing w:before="78" w:line="270" w:lineRule="atLeast"/>
              <w:ind w:left="102" w:right="84" w:firstLine="246"/>
              <w:rPr>
                <w:b/>
                <w:sz w:val="24"/>
              </w:rPr>
            </w:pPr>
            <w:r>
              <w:rPr>
                <w:b/>
                <w:color w:val="231F20"/>
                <w:sz w:val="24"/>
              </w:rPr>
              <w:t>Not Covered</w:t>
            </w:r>
          </w:p>
        </w:tc>
        <w:tc>
          <w:tcPr>
            <w:tcW w:w="6241" w:type="dxa"/>
          </w:tcPr>
          <w:p w:rsidR="00626C0F" w:rsidRDefault="00E106B9">
            <w:pPr>
              <w:pStyle w:val="TableParagraph"/>
              <w:spacing w:before="168"/>
              <w:ind w:left="1586"/>
              <w:rPr>
                <w:b/>
                <w:sz w:val="24"/>
              </w:rPr>
            </w:pPr>
            <w:r>
              <w:rPr>
                <w:b/>
                <w:color w:val="231F20"/>
                <w:sz w:val="24"/>
              </w:rPr>
              <w:t>Year/Make/Model/Description</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1997 Freightliner Semi-Truck (2)</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7"/>
              <w:ind w:left="111"/>
              <w:rPr>
                <w:sz w:val="24"/>
              </w:rPr>
            </w:pPr>
            <w:r>
              <w:rPr>
                <w:color w:val="231F20"/>
                <w:sz w:val="24"/>
              </w:rPr>
              <w:t>2014 Freightliner 114 SD Semi-Truck</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2016 Freightliner 114 SD (2)</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2004 International 4200 Flat Bed w/ Fuel Tanks</w:t>
            </w:r>
          </w:p>
        </w:tc>
      </w:tr>
      <w:tr w:rsidR="00626C0F">
        <w:trPr>
          <w:trHeight w:val="312"/>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2009 International 7600 Roll-Off Truck</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2018 Peterbilt 567 Semi-Truck</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2020 Peterbilt 348 Full Lube Truck</w:t>
            </w:r>
          </w:p>
        </w:tc>
      </w:tr>
      <w:tr w:rsidR="00626C0F">
        <w:trPr>
          <w:trHeight w:val="314"/>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 xml:space="preserve">1997 </w:t>
            </w:r>
            <w:proofErr w:type="spellStart"/>
            <w:r>
              <w:rPr>
                <w:color w:val="231F20"/>
                <w:sz w:val="24"/>
              </w:rPr>
              <w:t>Steco</w:t>
            </w:r>
            <w:proofErr w:type="spellEnd"/>
            <w:r>
              <w:rPr>
                <w:color w:val="231F20"/>
                <w:sz w:val="24"/>
              </w:rPr>
              <w:t xml:space="preserve"> Trailer</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2014 End Dump Trailer (Rock)</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2016 Wilkens Aluminum Walking Floor Trailers (3)</w:t>
            </w:r>
          </w:p>
        </w:tc>
      </w:tr>
      <w:tr w:rsidR="00626C0F">
        <w:trPr>
          <w:trHeight w:val="314"/>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2016 Wilkens Steel Walking Floor Trailer</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2017 Wilkens Steel Walking Floor Trailer (2)</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2019 Construction Specialist High Wall End Dump</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2001 Chevrolet 1500 Silverado Single Cab</w:t>
            </w:r>
          </w:p>
        </w:tc>
      </w:tr>
      <w:tr w:rsidR="00626C0F">
        <w:trPr>
          <w:trHeight w:val="313"/>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2014 Chevrolet Silverado 2500 Crew Cab 4x4 (Service Box)</w:t>
            </w:r>
          </w:p>
        </w:tc>
      </w:tr>
      <w:tr w:rsidR="00626C0F">
        <w:trPr>
          <w:trHeight w:val="553"/>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2" w:line="276" w:lineRule="exact"/>
              <w:ind w:left="111" w:right="467"/>
              <w:rPr>
                <w:sz w:val="24"/>
              </w:rPr>
            </w:pPr>
            <w:r>
              <w:rPr>
                <w:color w:val="231F20"/>
                <w:sz w:val="24"/>
              </w:rPr>
              <w:t>2014 Chevrolet Silverado 2500 Crew Cab 4x4 Flat Bed w/ Lube</w:t>
            </w:r>
          </w:p>
        </w:tc>
      </w:tr>
      <w:tr w:rsidR="00626C0F">
        <w:trPr>
          <w:trHeight w:val="313"/>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3"/>
              <w:ind w:left="111"/>
              <w:rPr>
                <w:sz w:val="24"/>
              </w:rPr>
            </w:pPr>
            <w:r>
              <w:rPr>
                <w:color w:val="231F20"/>
                <w:sz w:val="24"/>
              </w:rPr>
              <w:t>2016 Chevrolet Silverado 2500HD Crew Cab 4x4</w:t>
            </w:r>
          </w:p>
        </w:tc>
      </w:tr>
      <w:tr w:rsidR="00626C0F">
        <w:trPr>
          <w:trHeight w:val="314"/>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2016 Chevrolet Silverado 2500 Crew Cab 4x4</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2017 Chevrolet Silverado 2500HD Crew Cab 4x4</w:t>
            </w:r>
          </w:p>
        </w:tc>
      </w:tr>
      <w:tr w:rsidR="00626C0F">
        <w:trPr>
          <w:trHeight w:val="312"/>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2019 Chevrolet Colorado Crew Cab 4x4</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7"/>
              <w:ind w:left="111"/>
              <w:rPr>
                <w:sz w:val="24"/>
              </w:rPr>
            </w:pPr>
            <w:r>
              <w:rPr>
                <w:color w:val="231F20"/>
                <w:sz w:val="24"/>
              </w:rPr>
              <w:t>1998 Dodge 1500 Ram Truck Single Cab</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7"/>
              <w:ind w:left="111"/>
              <w:rPr>
                <w:sz w:val="24"/>
              </w:rPr>
            </w:pPr>
            <w:r>
              <w:rPr>
                <w:color w:val="231F20"/>
                <w:sz w:val="24"/>
              </w:rPr>
              <w:t>2006 Dodge Ram 1500 4X4</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1988 Ford Tandem Potable Water Truck</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1992 Ford Water Truck</w:t>
            </w:r>
          </w:p>
        </w:tc>
      </w:tr>
    </w:tbl>
    <w:p w:rsidR="00626C0F" w:rsidRDefault="00626C0F">
      <w:pPr>
        <w:rPr>
          <w:sz w:val="24"/>
        </w:rPr>
        <w:sectPr w:rsidR="00626C0F">
          <w:pgSz w:w="12240" w:h="15840"/>
          <w:pgMar w:top="1360" w:right="1320" w:bottom="920" w:left="1340" w:header="0" w:footer="739" w:gutter="0"/>
          <w:cols w:space="720"/>
        </w:sectPr>
      </w:pPr>
    </w:p>
    <w:tbl>
      <w:tblPr>
        <w:tblW w:w="0" w:type="auto"/>
        <w:tblInd w:w="10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4"/>
        <w:gridCol w:w="1083"/>
        <w:gridCol w:w="6241"/>
      </w:tblGrid>
      <w:tr w:rsidR="00626C0F">
        <w:trPr>
          <w:trHeight w:val="629"/>
        </w:trPr>
        <w:tc>
          <w:tcPr>
            <w:tcW w:w="1084" w:type="dxa"/>
          </w:tcPr>
          <w:p w:rsidR="00626C0F" w:rsidRDefault="00E106B9">
            <w:pPr>
              <w:pStyle w:val="TableParagraph"/>
              <w:spacing w:before="168"/>
              <w:ind w:left="145"/>
              <w:rPr>
                <w:b/>
                <w:sz w:val="24"/>
              </w:rPr>
            </w:pPr>
            <w:r>
              <w:rPr>
                <w:b/>
                <w:color w:val="231F20"/>
                <w:sz w:val="24"/>
              </w:rPr>
              <w:lastRenderedPageBreak/>
              <w:t>Covered</w:t>
            </w:r>
          </w:p>
        </w:tc>
        <w:tc>
          <w:tcPr>
            <w:tcW w:w="1083" w:type="dxa"/>
          </w:tcPr>
          <w:p w:rsidR="00626C0F" w:rsidRDefault="00E106B9">
            <w:pPr>
              <w:pStyle w:val="TableParagraph"/>
              <w:spacing w:before="78" w:line="270" w:lineRule="atLeast"/>
              <w:ind w:left="102" w:right="84" w:firstLine="246"/>
              <w:rPr>
                <w:b/>
                <w:sz w:val="24"/>
              </w:rPr>
            </w:pPr>
            <w:r>
              <w:rPr>
                <w:b/>
                <w:color w:val="231F20"/>
                <w:sz w:val="24"/>
              </w:rPr>
              <w:t>Not Covered</w:t>
            </w:r>
          </w:p>
        </w:tc>
        <w:tc>
          <w:tcPr>
            <w:tcW w:w="6241" w:type="dxa"/>
          </w:tcPr>
          <w:p w:rsidR="00626C0F" w:rsidRDefault="00E106B9">
            <w:pPr>
              <w:pStyle w:val="TableParagraph"/>
              <w:spacing w:before="168"/>
              <w:ind w:left="1586"/>
              <w:rPr>
                <w:b/>
                <w:sz w:val="24"/>
              </w:rPr>
            </w:pPr>
            <w:r>
              <w:rPr>
                <w:b/>
                <w:color w:val="231F20"/>
                <w:sz w:val="24"/>
              </w:rPr>
              <w:t>Year/Make/Model/Description</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1997 Ford F250 Lube Truck (Flat Bed)</w:t>
            </w:r>
          </w:p>
        </w:tc>
      </w:tr>
      <w:tr w:rsidR="00626C0F">
        <w:trPr>
          <w:trHeight w:val="314"/>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2002 Ford Truck One Ton 4x4 Crew Cab w/ Snow Plow</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2003 Ford F250 4x4 Ext Cab Flat Bed</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2003 Ford F250 4x4 (Service Box)</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2014 Ford F550 Mechanic Service Truck</w:t>
            </w:r>
          </w:p>
        </w:tc>
      </w:tr>
      <w:tr w:rsidR="00626C0F">
        <w:trPr>
          <w:trHeight w:val="314"/>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4"/>
              <w:ind w:left="111"/>
              <w:rPr>
                <w:sz w:val="24"/>
              </w:rPr>
            </w:pPr>
            <w:r>
              <w:rPr>
                <w:color w:val="231F20"/>
                <w:sz w:val="24"/>
              </w:rPr>
              <w:t>2014 Ford Escape AWD</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2014 Ford Explorer AWD</w:t>
            </w:r>
          </w:p>
        </w:tc>
      </w:tr>
      <w:tr w:rsidR="00626C0F">
        <w:trPr>
          <w:trHeight w:val="314"/>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2015 Ford F350 One Ton Truck Crew Cab</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7"/>
              <w:ind w:left="111"/>
              <w:rPr>
                <w:sz w:val="24"/>
              </w:rPr>
            </w:pPr>
            <w:r>
              <w:rPr>
                <w:color w:val="231F20"/>
                <w:sz w:val="24"/>
              </w:rPr>
              <w:t>2015 Ford Escape</w:t>
            </w:r>
          </w:p>
        </w:tc>
      </w:tr>
      <w:tr w:rsidR="00626C0F">
        <w:trPr>
          <w:trHeight w:val="315"/>
        </w:trPr>
        <w:tc>
          <w:tcPr>
            <w:tcW w:w="1084" w:type="dxa"/>
          </w:tcPr>
          <w:p w:rsidR="00626C0F" w:rsidRDefault="00626C0F">
            <w:pPr>
              <w:pStyle w:val="TableParagraph"/>
            </w:pPr>
          </w:p>
        </w:tc>
        <w:tc>
          <w:tcPr>
            <w:tcW w:w="1083" w:type="dxa"/>
          </w:tcPr>
          <w:p w:rsidR="00626C0F" w:rsidRDefault="00626C0F">
            <w:pPr>
              <w:pStyle w:val="TableParagraph"/>
            </w:pPr>
          </w:p>
        </w:tc>
        <w:tc>
          <w:tcPr>
            <w:tcW w:w="6241" w:type="dxa"/>
          </w:tcPr>
          <w:p w:rsidR="00626C0F" w:rsidRDefault="00E106B9">
            <w:pPr>
              <w:pStyle w:val="TableParagraph"/>
              <w:spacing w:before="15"/>
              <w:ind w:left="111"/>
              <w:rPr>
                <w:sz w:val="24"/>
              </w:rPr>
            </w:pPr>
            <w:r>
              <w:rPr>
                <w:color w:val="231F20"/>
                <w:sz w:val="24"/>
              </w:rPr>
              <w:t xml:space="preserve">1992 GMC </w:t>
            </w:r>
            <w:proofErr w:type="spellStart"/>
            <w:r>
              <w:rPr>
                <w:color w:val="231F20"/>
                <w:sz w:val="24"/>
              </w:rPr>
              <w:t>Topkick</w:t>
            </w:r>
            <w:proofErr w:type="spellEnd"/>
            <w:r>
              <w:rPr>
                <w:color w:val="231F20"/>
                <w:sz w:val="24"/>
              </w:rPr>
              <w:t xml:space="preserve"> Lubrication Truck</w:t>
            </w:r>
          </w:p>
        </w:tc>
      </w:tr>
    </w:tbl>
    <w:p w:rsidR="00626C0F" w:rsidRDefault="00626C0F">
      <w:pPr>
        <w:pStyle w:val="BodyText"/>
        <w:spacing w:before="7"/>
        <w:rPr>
          <w:b/>
          <w:sz w:val="18"/>
        </w:rPr>
      </w:pPr>
    </w:p>
    <w:p w:rsidR="00626C0F" w:rsidRDefault="00E106B9">
      <w:pPr>
        <w:pStyle w:val="BodyText"/>
        <w:spacing w:before="90"/>
        <w:ind w:left="100"/>
      </w:pPr>
      <w:r>
        <w:rPr>
          <w:color w:val="231F20"/>
        </w:rPr>
        <w:t>Additional manufacturers/brands supported by Contractor -</w:t>
      </w:r>
    </w:p>
    <w:p w:rsidR="00626C0F" w:rsidRDefault="00626C0F">
      <w:pPr>
        <w:pStyle w:val="BodyText"/>
        <w:rPr>
          <w:sz w:val="26"/>
        </w:rPr>
      </w:pPr>
    </w:p>
    <w:p w:rsidR="00626C0F" w:rsidRDefault="00626C0F">
      <w:pPr>
        <w:pStyle w:val="BodyText"/>
        <w:spacing w:before="6"/>
        <w:rPr>
          <w:sz w:val="25"/>
        </w:rPr>
      </w:pPr>
    </w:p>
    <w:p w:rsidR="00626C0F" w:rsidRDefault="00E106B9">
      <w:pPr>
        <w:pStyle w:val="Heading1"/>
        <w:ind w:left="2530" w:firstLine="0"/>
        <w:rPr>
          <w:u w:val="none"/>
        </w:rPr>
      </w:pPr>
      <w:r>
        <w:rPr>
          <w:color w:val="231F20"/>
          <w:u w:val="none"/>
        </w:rPr>
        <w:t>Remainder of Page Intentionally Left Blank</w:t>
      </w:r>
    </w:p>
    <w:p w:rsidR="00626C0F" w:rsidRDefault="00626C0F">
      <w:pPr>
        <w:sectPr w:rsidR="00626C0F">
          <w:pgSz w:w="12240" w:h="15840"/>
          <w:pgMar w:top="1440" w:right="1320" w:bottom="920" w:left="1340" w:header="0" w:footer="739" w:gutter="0"/>
          <w:cols w:space="720"/>
        </w:sectPr>
      </w:pPr>
    </w:p>
    <w:p w:rsidR="00626C0F" w:rsidRDefault="00E106B9">
      <w:pPr>
        <w:pStyle w:val="ListParagraph"/>
        <w:numPr>
          <w:ilvl w:val="0"/>
          <w:numId w:val="1"/>
        </w:numPr>
        <w:tabs>
          <w:tab w:val="left" w:pos="819"/>
          <w:tab w:val="left" w:pos="820"/>
        </w:tabs>
        <w:spacing w:before="60"/>
        <w:rPr>
          <w:b/>
          <w:sz w:val="24"/>
        </w:rPr>
      </w:pPr>
      <w:r>
        <w:rPr>
          <w:b/>
          <w:color w:val="231F20"/>
          <w:sz w:val="24"/>
        </w:rPr>
        <w:lastRenderedPageBreak/>
        <w:t>CONTRACTOR’S UNIT</w:t>
      </w:r>
      <w:r>
        <w:rPr>
          <w:b/>
          <w:color w:val="231F20"/>
          <w:spacing w:val="-5"/>
          <w:sz w:val="24"/>
        </w:rPr>
        <w:t xml:space="preserve"> </w:t>
      </w:r>
      <w:r>
        <w:rPr>
          <w:b/>
          <w:color w:val="231F20"/>
          <w:sz w:val="24"/>
        </w:rPr>
        <w:t>PRICING</w:t>
      </w:r>
    </w:p>
    <w:p w:rsidR="00626C0F" w:rsidRDefault="00626C0F">
      <w:pPr>
        <w:pStyle w:val="BodyText"/>
        <w:spacing w:before="8"/>
        <w:rPr>
          <w:b/>
        </w:rPr>
      </w:pPr>
    </w:p>
    <w:tbl>
      <w:tblPr>
        <w:tblW w:w="0" w:type="auto"/>
        <w:tblInd w:w="20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66"/>
        <w:gridCol w:w="1853"/>
      </w:tblGrid>
      <w:tr w:rsidR="00626C0F">
        <w:trPr>
          <w:trHeight w:val="315"/>
        </w:trPr>
        <w:tc>
          <w:tcPr>
            <w:tcW w:w="3666" w:type="dxa"/>
          </w:tcPr>
          <w:p w:rsidR="00626C0F" w:rsidRDefault="00E106B9">
            <w:pPr>
              <w:pStyle w:val="TableParagraph"/>
              <w:spacing w:before="39" w:line="255" w:lineRule="exact"/>
              <w:ind w:left="806"/>
              <w:rPr>
                <w:b/>
                <w:sz w:val="24"/>
              </w:rPr>
            </w:pPr>
            <w:r>
              <w:rPr>
                <w:b/>
                <w:color w:val="231F20"/>
                <w:sz w:val="24"/>
              </w:rPr>
              <w:t>Service Labor Class</w:t>
            </w:r>
          </w:p>
        </w:tc>
        <w:tc>
          <w:tcPr>
            <w:tcW w:w="1853" w:type="dxa"/>
          </w:tcPr>
          <w:p w:rsidR="00626C0F" w:rsidRDefault="00E106B9">
            <w:pPr>
              <w:pStyle w:val="TableParagraph"/>
              <w:spacing w:before="39" w:line="255" w:lineRule="exact"/>
              <w:ind w:left="377"/>
              <w:rPr>
                <w:b/>
                <w:sz w:val="24"/>
              </w:rPr>
            </w:pPr>
            <w:r>
              <w:rPr>
                <w:b/>
                <w:color w:val="231F20"/>
                <w:sz w:val="24"/>
              </w:rPr>
              <w:t>Rate/Hour</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Shop Service Technician</w:t>
            </w:r>
          </w:p>
        </w:tc>
        <w:tc>
          <w:tcPr>
            <w:tcW w:w="1853" w:type="dxa"/>
          </w:tcPr>
          <w:p w:rsidR="00626C0F" w:rsidRDefault="00E106B9">
            <w:pPr>
              <w:pStyle w:val="TableParagraph"/>
              <w:spacing w:before="37" w:line="258" w:lineRule="exact"/>
              <w:ind w:left="107"/>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Field Service Technician</w:t>
            </w:r>
          </w:p>
        </w:tc>
        <w:tc>
          <w:tcPr>
            <w:tcW w:w="1853" w:type="dxa"/>
          </w:tcPr>
          <w:p w:rsidR="00626C0F" w:rsidRDefault="00E106B9">
            <w:pPr>
              <w:pStyle w:val="TableParagraph"/>
              <w:spacing w:line="274" w:lineRule="exact"/>
              <w:ind w:left="107"/>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Shop Mechanic</w:t>
            </w:r>
          </w:p>
        </w:tc>
        <w:tc>
          <w:tcPr>
            <w:tcW w:w="1853" w:type="dxa"/>
          </w:tcPr>
          <w:p w:rsidR="00626C0F" w:rsidRDefault="00E106B9">
            <w:pPr>
              <w:pStyle w:val="TableParagraph"/>
              <w:spacing w:line="274" w:lineRule="exact"/>
              <w:ind w:left="107"/>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Field Mechanic</w:t>
            </w:r>
          </w:p>
        </w:tc>
        <w:tc>
          <w:tcPr>
            <w:tcW w:w="1853" w:type="dxa"/>
          </w:tcPr>
          <w:p w:rsidR="00626C0F" w:rsidRDefault="00E106B9">
            <w:pPr>
              <w:pStyle w:val="TableParagraph"/>
              <w:spacing w:before="37" w:line="258" w:lineRule="exact"/>
              <w:ind w:left="106"/>
              <w:rPr>
                <w:sz w:val="24"/>
              </w:rPr>
            </w:pPr>
            <w:r>
              <w:rPr>
                <w:color w:val="231F20"/>
                <w:sz w:val="24"/>
              </w:rPr>
              <w:t>$</w:t>
            </w:r>
          </w:p>
        </w:tc>
      </w:tr>
      <w:tr w:rsidR="00626C0F">
        <w:trPr>
          <w:trHeight w:val="314"/>
        </w:trPr>
        <w:tc>
          <w:tcPr>
            <w:tcW w:w="3666" w:type="dxa"/>
          </w:tcPr>
          <w:p w:rsidR="00626C0F" w:rsidRDefault="00E106B9">
            <w:pPr>
              <w:pStyle w:val="TableParagraph"/>
              <w:spacing w:before="36" w:line="258" w:lineRule="exact"/>
              <w:ind w:left="107"/>
              <w:rPr>
                <w:sz w:val="24"/>
              </w:rPr>
            </w:pPr>
            <w:r>
              <w:rPr>
                <w:color w:val="231F20"/>
                <w:sz w:val="24"/>
              </w:rPr>
              <w:t>Shop Laborer</w:t>
            </w:r>
          </w:p>
        </w:tc>
        <w:tc>
          <w:tcPr>
            <w:tcW w:w="1853" w:type="dxa"/>
          </w:tcPr>
          <w:p w:rsidR="00626C0F" w:rsidRDefault="00E106B9">
            <w:pPr>
              <w:pStyle w:val="TableParagraph"/>
              <w:spacing w:before="36" w:line="258" w:lineRule="exact"/>
              <w:ind w:left="107"/>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Field Laborer</w:t>
            </w:r>
          </w:p>
        </w:tc>
        <w:tc>
          <w:tcPr>
            <w:tcW w:w="1853" w:type="dxa"/>
          </w:tcPr>
          <w:p w:rsidR="00626C0F" w:rsidRDefault="00E106B9">
            <w:pPr>
              <w:pStyle w:val="TableParagraph"/>
              <w:spacing w:before="37" w:line="258" w:lineRule="exact"/>
              <w:ind w:left="108"/>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Shop Helper</w:t>
            </w:r>
          </w:p>
        </w:tc>
        <w:tc>
          <w:tcPr>
            <w:tcW w:w="1853" w:type="dxa"/>
          </w:tcPr>
          <w:p w:rsidR="00626C0F" w:rsidRDefault="00E106B9">
            <w:pPr>
              <w:pStyle w:val="TableParagraph"/>
              <w:spacing w:before="37" w:line="258" w:lineRule="exact"/>
              <w:ind w:left="106"/>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Field Helper</w:t>
            </w:r>
          </w:p>
        </w:tc>
        <w:tc>
          <w:tcPr>
            <w:tcW w:w="1853" w:type="dxa"/>
          </w:tcPr>
          <w:p w:rsidR="00626C0F" w:rsidRDefault="00E106B9">
            <w:pPr>
              <w:pStyle w:val="TableParagraph"/>
              <w:spacing w:before="37" w:line="258" w:lineRule="exact"/>
              <w:ind w:left="106"/>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Machinist</w:t>
            </w:r>
          </w:p>
        </w:tc>
        <w:tc>
          <w:tcPr>
            <w:tcW w:w="1853" w:type="dxa"/>
          </w:tcPr>
          <w:p w:rsidR="00626C0F" w:rsidRDefault="00E106B9">
            <w:pPr>
              <w:pStyle w:val="TableParagraph"/>
              <w:spacing w:before="37" w:line="258" w:lineRule="exact"/>
              <w:ind w:left="107"/>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Welder/Fabricator</w:t>
            </w:r>
          </w:p>
        </w:tc>
        <w:tc>
          <w:tcPr>
            <w:tcW w:w="1853" w:type="dxa"/>
          </w:tcPr>
          <w:p w:rsidR="00626C0F" w:rsidRDefault="00E106B9">
            <w:pPr>
              <w:pStyle w:val="TableParagraph"/>
              <w:spacing w:line="274" w:lineRule="exact"/>
              <w:ind w:left="107"/>
              <w:rPr>
                <w:sz w:val="24"/>
              </w:rPr>
            </w:pPr>
            <w:r>
              <w:rPr>
                <w:color w:val="231F20"/>
                <w:sz w:val="24"/>
              </w:rPr>
              <w:t>$</w:t>
            </w:r>
          </w:p>
        </w:tc>
      </w:tr>
      <w:tr w:rsidR="00626C0F">
        <w:trPr>
          <w:trHeight w:val="313"/>
        </w:trPr>
        <w:tc>
          <w:tcPr>
            <w:tcW w:w="3666" w:type="dxa"/>
          </w:tcPr>
          <w:p w:rsidR="00626C0F" w:rsidRDefault="00E106B9">
            <w:pPr>
              <w:pStyle w:val="TableParagraph"/>
              <w:spacing w:before="36" w:line="258" w:lineRule="exact"/>
              <w:ind w:left="107"/>
              <w:rPr>
                <w:sz w:val="24"/>
              </w:rPr>
            </w:pPr>
            <w:r>
              <w:rPr>
                <w:color w:val="231F20"/>
                <w:sz w:val="24"/>
              </w:rPr>
              <w:t>Diagnostics</w:t>
            </w:r>
          </w:p>
        </w:tc>
        <w:tc>
          <w:tcPr>
            <w:tcW w:w="1853" w:type="dxa"/>
          </w:tcPr>
          <w:p w:rsidR="00626C0F" w:rsidRDefault="00E106B9">
            <w:pPr>
              <w:pStyle w:val="TableParagraph"/>
              <w:spacing w:line="274" w:lineRule="exact"/>
              <w:ind w:left="107"/>
              <w:rPr>
                <w:sz w:val="24"/>
              </w:rPr>
            </w:pPr>
            <w:r>
              <w:rPr>
                <w:color w:val="231F20"/>
                <w:sz w:val="24"/>
              </w:rPr>
              <w:t>$</w:t>
            </w:r>
          </w:p>
        </w:tc>
      </w:tr>
      <w:tr w:rsidR="00626C0F">
        <w:trPr>
          <w:trHeight w:val="315"/>
        </w:trPr>
        <w:tc>
          <w:tcPr>
            <w:tcW w:w="3666" w:type="dxa"/>
          </w:tcPr>
          <w:p w:rsidR="00626C0F" w:rsidRDefault="00E106B9">
            <w:pPr>
              <w:pStyle w:val="TableParagraph"/>
              <w:spacing w:before="37" w:line="258" w:lineRule="exact"/>
              <w:ind w:left="107"/>
              <w:rPr>
                <w:sz w:val="24"/>
              </w:rPr>
            </w:pPr>
            <w:r>
              <w:rPr>
                <w:color w:val="231F20"/>
                <w:sz w:val="24"/>
              </w:rPr>
              <w:t>Emergency Call/Weekends</w:t>
            </w:r>
          </w:p>
        </w:tc>
        <w:tc>
          <w:tcPr>
            <w:tcW w:w="1853" w:type="dxa"/>
          </w:tcPr>
          <w:p w:rsidR="00626C0F" w:rsidRDefault="00E106B9">
            <w:pPr>
              <w:pStyle w:val="TableParagraph"/>
              <w:spacing w:line="275" w:lineRule="exact"/>
              <w:ind w:left="107"/>
              <w:rPr>
                <w:sz w:val="24"/>
              </w:rPr>
            </w:pPr>
            <w:r>
              <w:rPr>
                <w:color w:val="231F20"/>
                <w:sz w:val="24"/>
              </w:rPr>
              <w:t>$</w:t>
            </w:r>
          </w:p>
        </w:tc>
      </w:tr>
      <w:tr w:rsidR="00626C0F">
        <w:trPr>
          <w:trHeight w:val="315"/>
        </w:trPr>
        <w:tc>
          <w:tcPr>
            <w:tcW w:w="5519" w:type="dxa"/>
            <w:gridSpan w:val="2"/>
          </w:tcPr>
          <w:p w:rsidR="00626C0F" w:rsidRDefault="00E106B9">
            <w:pPr>
              <w:pStyle w:val="TableParagraph"/>
              <w:spacing w:before="39" w:line="255" w:lineRule="exact"/>
              <w:ind w:left="1982" w:right="1973"/>
              <w:jc w:val="center"/>
              <w:rPr>
                <w:b/>
                <w:sz w:val="24"/>
              </w:rPr>
            </w:pPr>
            <w:r>
              <w:rPr>
                <w:b/>
                <w:color w:val="231F20"/>
                <w:sz w:val="24"/>
              </w:rPr>
              <w:t>Parts Discount</w:t>
            </w:r>
          </w:p>
        </w:tc>
      </w:tr>
      <w:tr w:rsidR="00626C0F">
        <w:trPr>
          <w:trHeight w:val="552"/>
        </w:trPr>
        <w:tc>
          <w:tcPr>
            <w:tcW w:w="3666" w:type="dxa"/>
          </w:tcPr>
          <w:p w:rsidR="00626C0F" w:rsidRDefault="00E106B9">
            <w:pPr>
              <w:pStyle w:val="TableParagraph"/>
              <w:spacing w:before="1" w:line="276" w:lineRule="exact"/>
              <w:ind w:left="107" w:right="316"/>
              <w:rPr>
                <w:sz w:val="24"/>
              </w:rPr>
            </w:pPr>
            <w:r>
              <w:rPr>
                <w:color w:val="231F20"/>
                <w:sz w:val="24"/>
              </w:rPr>
              <w:t xml:space="preserve">Parts discount </w:t>
            </w:r>
            <w:proofErr w:type="gramStart"/>
            <w:r>
              <w:rPr>
                <w:color w:val="231F20"/>
                <w:sz w:val="24"/>
              </w:rPr>
              <w:t>off of</w:t>
            </w:r>
            <w:proofErr w:type="gramEnd"/>
            <w:r>
              <w:rPr>
                <w:color w:val="231F20"/>
                <w:sz w:val="24"/>
              </w:rPr>
              <w:t xml:space="preserve"> Contractor’s most current list price</w:t>
            </w:r>
          </w:p>
        </w:tc>
        <w:tc>
          <w:tcPr>
            <w:tcW w:w="1853" w:type="dxa"/>
          </w:tcPr>
          <w:p w:rsidR="00626C0F" w:rsidRDefault="00626C0F">
            <w:pPr>
              <w:pStyle w:val="TableParagraph"/>
              <w:spacing w:before="9"/>
              <w:rPr>
                <w:b/>
                <w:sz w:val="23"/>
              </w:rPr>
            </w:pPr>
          </w:p>
          <w:p w:rsidR="00626C0F" w:rsidRDefault="00E106B9">
            <w:pPr>
              <w:pStyle w:val="TableParagraph"/>
              <w:spacing w:line="259" w:lineRule="exact"/>
              <w:ind w:right="95"/>
              <w:jc w:val="right"/>
              <w:rPr>
                <w:sz w:val="24"/>
              </w:rPr>
            </w:pPr>
            <w:r>
              <w:rPr>
                <w:color w:val="231F20"/>
                <w:sz w:val="24"/>
              </w:rPr>
              <w:t>%</w:t>
            </w:r>
          </w:p>
        </w:tc>
      </w:tr>
    </w:tbl>
    <w:p w:rsidR="00E106B9" w:rsidRDefault="00E106B9"/>
    <w:sectPr w:rsidR="00E106B9">
      <w:pgSz w:w="12240" w:h="15840"/>
      <w:pgMar w:top="1380" w:right="1320" w:bottom="920" w:left="134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B9" w:rsidRDefault="00E106B9">
      <w:r>
        <w:separator/>
      </w:r>
    </w:p>
  </w:endnote>
  <w:endnote w:type="continuationSeparator" w:id="0">
    <w:p w:rsidR="00E106B9" w:rsidRDefault="00E1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B9" w:rsidRDefault="00E106B9">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71pt;margin-top:758.45pt;width:319.5pt;height:12.05pt;z-index:-21544;mso-position-horizontal-relative:page;mso-position-vertical-relative:page" filled="f" stroked="f">
          <v:textbox inset="0,0,0,0">
            <w:txbxContent>
              <w:p w:rsidR="00E106B9" w:rsidRDefault="00E106B9">
                <w:pPr>
                  <w:spacing w:line="224" w:lineRule="exact"/>
                  <w:ind w:left="20"/>
                  <w:rPr>
                    <w:rFonts w:ascii="Calibri"/>
                    <w:i/>
                    <w:sz w:val="20"/>
                  </w:rPr>
                </w:pPr>
                <w:r>
                  <w:rPr>
                    <w:rFonts w:ascii="Calibri"/>
                    <w:i/>
                    <w:color w:val="231F20"/>
                    <w:sz w:val="20"/>
                  </w:rPr>
                  <w:t>Contractor - ITB 21/01/B Price Agreement for Parts and Labor for Fleet Repairs</w:t>
                </w:r>
              </w:p>
            </w:txbxContent>
          </v:textbox>
          <w10:wrap anchorx="page" anchory="page"/>
        </v:shape>
      </w:pict>
    </w:r>
    <w:r>
      <w:pict>
        <v:shape id="_x0000_s1029" type="#_x0000_t202" style="position:absolute;margin-left:527.85pt;margin-top:758.45pt;width:14.15pt;height:12.05pt;z-index:-21520;mso-position-horizontal-relative:page;mso-position-vertical-relative:page" filled="f" stroked="f">
          <v:textbox inset="0,0,0,0">
            <w:txbxContent>
              <w:p w:rsidR="00E106B9" w:rsidRDefault="00E106B9">
                <w:pPr>
                  <w:spacing w:line="224" w:lineRule="exact"/>
                  <w:ind w:left="40"/>
                  <w:rPr>
                    <w:rFonts w:ascii="Calibri"/>
                    <w:i/>
                    <w:sz w:val="20"/>
                  </w:rPr>
                </w:pPr>
                <w:r>
                  <w:fldChar w:fldCharType="begin"/>
                </w:r>
                <w:r>
                  <w:rPr>
                    <w:rFonts w:ascii="Calibri"/>
                    <w:i/>
                    <w:color w:val="231F20"/>
                    <w:sz w:val="20"/>
                  </w:rPr>
                  <w:instrText xml:space="preserve"> PAGE </w:instrText>
                </w:r>
                <w:r>
                  <w:fldChar w:fldCharType="separate"/>
                </w:r>
                <w:r>
                  <w:t>29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B9" w:rsidRDefault="00E106B9">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71pt;margin-top:731.15pt;width:319.5pt;height:12.05pt;z-index:-21496;mso-position-horizontal-relative:page;mso-position-vertical-relative:page" filled="f" stroked="f">
          <v:textbox inset="0,0,0,0">
            <w:txbxContent>
              <w:p w:rsidR="00E106B9" w:rsidRDefault="00E106B9">
                <w:pPr>
                  <w:spacing w:line="224" w:lineRule="exact"/>
                  <w:ind w:left="20"/>
                  <w:rPr>
                    <w:rFonts w:ascii="Calibri"/>
                    <w:i/>
                    <w:sz w:val="20"/>
                  </w:rPr>
                </w:pPr>
                <w:r>
                  <w:rPr>
                    <w:rFonts w:ascii="Calibri"/>
                    <w:i/>
                    <w:color w:val="231F20"/>
                    <w:sz w:val="20"/>
                  </w:rPr>
                  <w:t>Contractor - ITB 21/01/B Price Agreement for Parts and Labor for Fleet Repairs</w:t>
                </w:r>
              </w:p>
            </w:txbxContent>
          </v:textbox>
          <w10:wrap anchorx="page" anchory="page"/>
        </v:shape>
      </w:pict>
    </w:r>
    <w:r>
      <w:pict>
        <v:shape id="_x0000_s1027" type="#_x0000_t202" style="position:absolute;margin-left:527.85pt;margin-top:731.15pt;width:14.15pt;height:12.05pt;z-index:-21472;mso-position-horizontal-relative:page;mso-position-vertical-relative:page" filled="f" stroked="f">
          <v:textbox inset="0,0,0,0">
            <w:txbxContent>
              <w:p w:rsidR="00E106B9" w:rsidRDefault="00E106B9">
                <w:pPr>
                  <w:spacing w:line="224" w:lineRule="exact"/>
                  <w:ind w:left="40"/>
                  <w:rPr>
                    <w:rFonts w:ascii="Calibri"/>
                    <w:i/>
                    <w:sz w:val="20"/>
                  </w:rPr>
                </w:pPr>
                <w:r>
                  <w:fldChar w:fldCharType="begin"/>
                </w:r>
                <w:r>
                  <w:rPr>
                    <w:rFonts w:ascii="Calibri"/>
                    <w:i/>
                    <w:color w:val="231F20"/>
                    <w:sz w:val="20"/>
                  </w:rPr>
                  <w:instrText xml:space="preserve"> PAGE </w:instrText>
                </w:r>
                <w:r>
                  <w:fldChar w:fldCharType="separate"/>
                </w:r>
                <w:r>
                  <w:t>43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B9" w:rsidRDefault="00E106B9">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44.05pt;width:319.5pt;height:12.05pt;z-index:-21448;mso-position-horizontal-relative:page;mso-position-vertical-relative:page" filled="f" stroked="f">
          <v:textbox inset="0,0,0,0">
            <w:txbxContent>
              <w:p w:rsidR="00E106B9" w:rsidRDefault="00E106B9">
                <w:pPr>
                  <w:spacing w:line="224" w:lineRule="exact"/>
                  <w:ind w:left="20"/>
                  <w:rPr>
                    <w:rFonts w:ascii="Calibri"/>
                    <w:i/>
                    <w:sz w:val="20"/>
                  </w:rPr>
                </w:pPr>
                <w:r>
                  <w:rPr>
                    <w:rFonts w:ascii="Calibri"/>
                    <w:i/>
                    <w:color w:val="231F20"/>
                    <w:sz w:val="20"/>
                  </w:rPr>
                  <w:t>Contractor - ITB 21/01/B Price Agreement for Parts and Labor for Fleet Repairs</w:t>
                </w:r>
              </w:p>
            </w:txbxContent>
          </v:textbox>
          <w10:wrap anchorx="page" anchory="page"/>
        </v:shape>
      </w:pict>
    </w:r>
    <w:r>
      <w:pict>
        <v:shape id="_x0000_s1025" type="#_x0000_t202" style="position:absolute;margin-left:527.85pt;margin-top:744.05pt;width:14.15pt;height:12.05pt;z-index:-21424;mso-position-horizontal-relative:page;mso-position-vertical-relative:page" filled="f" stroked="f">
          <v:textbox inset="0,0,0,0">
            <w:txbxContent>
              <w:p w:rsidR="00E106B9" w:rsidRDefault="00E106B9">
                <w:pPr>
                  <w:spacing w:line="224" w:lineRule="exact"/>
                  <w:ind w:left="40"/>
                  <w:rPr>
                    <w:rFonts w:ascii="Calibri"/>
                    <w:i/>
                    <w:sz w:val="20"/>
                  </w:rPr>
                </w:pPr>
                <w:r>
                  <w:fldChar w:fldCharType="begin"/>
                </w:r>
                <w:r>
                  <w:rPr>
                    <w:rFonts w:ascii="Calibri"/>
                    <w:i/>
                    <w:color w:val="231F20"/>
                    <w:sz w:val="20"/>
                  </w:rPr>
                  <w:instrText xml:space="preserve"> PAGE </w:instrText>
                </w:r>
                <w:r>
                  <w:fldChar w:fldCharType="separate"/>
                </w:r>
                <w:r>
                  <w:t>45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B9" w:rsidRDefault="00E106B9">
      <w:r>
        <w:separator/>
      </w:r>
    </w:p>
  </w:footnote>
  <w:footnote w:type="continuationSeparator" w:id="0">
    <w:p w:rsidR="00E106B9" w:rsidRDefault="00E1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5700"/>
    <w:multiLevelType w:val="hybridMultilevel"/>
    <w:tmpl w:val="D9DEDD5A"/>
    <w:lvl w:ilvl="0" w:tplc="44281DF2">
      <w:start w:val="1"/>
      <w:numFmt w:val="decimal"/>
      <w:lvlText w:val="%1."/>
      <w:lvlJc w:val="left"/>
      <w:pPr>
        <w:ind w:left="820" w:hanging="720"/>
      </w:pPr>
      <w:rPr>
        <w:rFonts w:ascii="Times New Roman" w:eastAsia="Times New Roman" w:hAnsi="Times New Roman" w:cs="Times New Roman" w:hint="default"/>
        <w:b/>
        <w:bCs/>
        <w:color w:val="231F20"/>
        <w:spacing w:val="-2"/>
        <w:w w:val="100"/>
        <w:sz w:val="24"/>
        <w:szCs w:val="24"/>
      </w:rPr>
    </w:lvl>
    <w:lvl w:ilvl="1" w:tplc="3C2E3DDE">
      <w:start w:val="1"/>
      <w:numFmt w:val="upperLetter"/>
      <w:lvlText w:val="%2."/>
      <w:lvlJc w:val="left"/>
      <w:pPr>
        <w:ind w:left="1540" w:hanging="720"/>
      </w:pPr>
      <w:rPr>
        <w:rFonts w:ascii="Times New Roman" w:eastAsia="Times New Roman" w:hAnsi="Times New Roman" w:cs="Times New Roman" w:hint="default"/>
        <w:color w:val="231F20"/>
        <w:spacing w:val="-16"/>
        <w:w w:val="100"/>
        <w:sz w:val="24"/>
        <w:szCs w:val="24"/>
      </w:rPr>
    </w:lvl>
    <w:lvl w:ilvl="2" w:tplc="FDA2DEC6">
      <w:numFmt w:val="bullet"/>
      <w:lvlText w:val="•"/>
      <w:lvlJc w:val="left"/>
      <w:pPr>
        <w:ind w:left="2433" w:hanging="720"/>
      </w:pPr>
      <w:rPr>
        <w:rFonts w:hint="default"/>
      </w:rPr>
    </w:lvl>
    <w:lvl w:ilvl="3" w:tplc="09F8D8C8">
      <w:numFmt w:val="bullet"/>
      <w:lvlText w:val="•"/>
      <w:lvlJc w:val="left"/>
      <w:pPr>
        <w:ind w:left="3326" w:hanging="720"/>
      </w:pPr>
      <w:rPr>
        <w:rFonts w:hint="default"/>
      </w:rPr>
    </w:lvl>
    <w:lvl w:ilvl="4" w:tplc="2910A23E">
      <w:numFmt w:val="bullet"/>
      <w:lvlText w:val="•"/>
      <w:lvlJc w:val="left"/>
      <w:pPr>
        <w:ind w:left="4220" w:hanging="720"/>
      </w:pPr>
      <w:rPr>
        <w:rFonts w:hint="default"/>
      </w:rPr>
    </w:lvl>
    <w:lvl w:ilvl="5" w:tplc="AFFC0722">
      <w:numFmt w:val="bullet"/>
      <w:lvlText w:val="•"/>
      <w:lvlJc w:val="left"/>
      <w:pPr>
        <w:ind w:left="5113" w:hanging="720"/>
      </w:pPr>
      <w:rPr>
        <w:rFonts w:hint="default"/>
      </w:rPr>
    </w:lvl>
    <w:lvl w:ilvl="6" w:tplc="ED36EE04">
      <w:numFmt w:val="bullet"/>
      <w:lvlText w:val="•"/>
      <w:lvlJc w:val="left"/>
      <w:pPr>
        <w:ind w:left="6006" w:hanging="720"/>
      </w:pPr>
      <w:rPr>
        <w:rFonts w:hint="default"/>
      </w:rPr>
    </w:lvl>
    <w:lvl w:ilvl="7" w:tplc="D7789CC4">
      <w:numFmt w:val="bullet"/>
      <w:lvlText w:val="•"/>
      <w:lvlJc w:val="left"/>
      <w:pPr>
        <w:ind w:left="6900" w:hanging="720"/>
      </w:pPr>
      <w:rPr>
        <w:rFonts w:hint="default"/>
      </w:rPr>
    </w:lvl>
    <w:lvl w:ilvl="8" w:tplc="AC802B74">
      <w:numFmt w:val="bullet"/>
      <w:lvlText w:val="•"/>
      <w:lvlJc w:val="left"/>
      <w:pPr>
        <w:ind w:left="7793" w:hanging="720"/>
      </w:pPr>
      <w:rPr>
        <w:rFonts w:hint="default"/>
      </w:rPr>
    </w:lvl>
  </w:abstractNum>
  <w:abstractNum w:abstractNumId="1" w15:restartNumberingAfterBreak="0">
    <w:nsid w:val="309D2680"/>
    <w:multiLevelType w:val="hybridMultilevel"/>
    <w:tmpl w:val="77A21C0A"/>
    <w:lvl w:ilvl="0" w:tplc="1908B8EA">
      <w:start w:val="1"/>
      <w:numFmt w:val="decimal"/>
      <w:lvlText w:val="%1."/>
      <w:lvlJc w:val="left"/>
      <w:pPr>
        <w:ind w:left="820" w:hanging="720"/>
      </w:pPr>
      <w:rPr>
        <w:rFonts w:ascii="Times New Roman" w:eastAsia="Times New Roman" w:hAnsi="Times New Roman" w:cs="Times New Roman" w:hint="default"/>
        <w:b/>
        <w:bCs/>
        <w:color w:val="231F20"/>
        <w:spacing w:val="-14"/>
        <w:w w:val="100"/>
        <w:sz w:val="24"/>
        <w:szCs w:val="24"/>
      </w:rPr>
    </w:lvl>
    <w:lvl w:ilvl="1" w:tplc="6770AB76">
      <w:start w:val="1"/>
      <w:numFmt w:val="upperLetter"/>
      <w:lvlText w:val="%2."/>
      <w:lvlJc w:val="left"/>
      <w:pPr>
        <w:ind w:left="1540" w:hanging="720"/>
      </w:pPr>
      <w:rPr>
        <w:rFonts w:ascii="Times New Roman" w:eastAsia="Times New Roman" w:hAnsi="Times New Roman" w:cs="Times New Roman" w:hint="default"/>
        <w:color w:val="231F20"/>
        <w:spacing w:val="-5"/>
        <w:w w:val="100"/>
        <w:sz w:val="24"/>
        <w:szCs w:val="24"/>
      </w:rPr>
    </w:lvl>
    <w:lvl w:ilvl="2" w:tplc="46C69E28">
      <w:start w:val="1"/>
      <w:numFmt w:val="decimal"/>
      <w:lvlText w:val="%3)"/>
      <w:lvlJc w:val="left"/>
      <w:pPr>
        <w:ind w:left="2260" w:hanging="720"/>
      </w:pPr>
      <w:rPr>
        <w:rFonts w:ascii="Times New Roman" w:eastAsia="Times New Roman" w:hAnsi="Times New Roman" w:cs="Times New Roman" w:hint="default"/>
        <w:color w:val="231F20"/>
        <w:spacing w:val="-22"/>
        <w:w w:val="99"/>
        <w:sz w:val="24"/>
        <w:szCs w:val="24"/>
      </w:rPr>
    </w:lvl>
    <w:lvl w:ilvl="3" w:tplc="CA2693FE">
      <w:numFmt w:val="bullet"/>
      <w:lvlText w:val="•"/>
      <w:lvlJc w:val="left"/>
      <w:pPr>
        <w:ind w:left="3175" w:hanging="720"/>
      </w:pPr>
      <w:rPr>
        <w:rFonts w:hint="default"/>
      </w:rPr>
    </w:lvl>
    <w:lvl w:ilvl="4" w:tplc="F5B009EC">
      <w:numFmt w:val="bullet"/>
      <w:lvlText w:val="•"/>
      <w:lvlJc w:val="left"/>
      <w:pPr>
        <w:ind w:left="4090" w:hanging="720"/>
      </w:pPr>
      <w:rPr>
        <w:rFonts w:hint="default"/>
      </w:rPr>
    </w:lvl>
    <w:lvl w:ilvl="5" w:tplc="FC90E9EE">
      <w:numFmt w:val="bullet"/>
      <w:lvlText w:val="•"/>
      <w:lvlJc w:val="left"/>
      <w:pPr>
        <w:ind w:left="5005" w:hanging="720"/>
      </w:pPr>
      <w:rPr>
        <w:rFonts w:hint="default"/>
      </w:rPr>
    </w:lvl>
    <w:lvl w:ilvl="6" w:tplc="EAA69C6A">
      <w:numFmt w:val="bullet"/>
      <w:lvlText w:val="•"/>
      <w:lvlJc w:val="left"/>
      <w:pPr>
        <w:ind w:left="5920" w:hanging="720"/>
      </w:pPr>
      <w:rPr>
        <w:rFonts w:hint="default"/>
      </w:rPr>
    </w:lvl>
    <w:lvl w:ilvl="7" w:tplc="36EC76C8">
      <w:numFmt w:val="bullet"/>
      <w:lvlText w:val="•"/>
      <w:lvlJc w:val="left"/>
      <w:pPr>
        <w:ind w:left="6835" w:hanging="720"/>
      </w:pPr>
      <w:rPr>
        <w:rFonts w:hint="default"/>
      </w:rPr>
    </w:lvl>
    <w:lvl w:ilvl="8" w:tplc="4A028772">
      <w:numFmt w:val="bullet"/>
      <w:lvlText w:val="•"/>
      <w:lvlJc w:val="left"/>
      <w:pPr>
        <w:ind w:left="7750" w:hanging="72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leeda Jenkins">
    <w15:presenceInfo w15:providerId="AD" w15:userId="S-1-5-21-2059803733-72578707-1895170660-258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26C0F"/>
    <w:rsid w:val="00080853"/>
    <w:rsid w:val="00626C0F"/>
    <w:rsid w:val="0093729B"/>
    <w:rsid w:val="00E106B9"/>
    <w:rsid w:val="00F4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03FC4FD"/>
  <w15:docId w15:val="{3E30E07B-EE43-463A-8368-DF31CBFB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0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kippenbrock@sfswma.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rtinez@sfswma.org"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CITY OF SANTA FE</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SANTA FE</dc:title>
  <dc:creator>User</dc:creator>
  <cp:lastModifiedBy>Kaleeda Jenkins</cp:lastModifiedBy>
  <cp:revision>3</cp:revision>
  <dcterms:created xsi:type="dcterms:W3CDTF">2020-07-08T16:40:00Z</dcterms:created>
  <dcterms:modified xsi:type="dcterms:W3CDTF">2020-07-08T17:15:00Z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Acrobat PDFMaker 20 for Word</vt:lpwstr>
  </property>
  <property fmtid="{D5CDD505-2E9C-101B-9397-08002B2CF9AE}" pid="4" name="LastSaved">
    <vt:filetime>2020-07-08T00:00:00Z</vt:filetime>
  </property>
</Properties>
</file>