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2523" w14:textId="77777777" w:rsidR="00E912F0" w:rsidRDefault="00E912F0" w:rsidP="00E912F0">
      <w:pPr>
        <w:jc w:val="center"/>
        <w:rPr>
          <w:rFonts w:ascii="Times New Roman" w:hAnsi="Times New Roman" w:cs="Times New Roman"/>
          <w:b/>
          <w:bCs/>
          <w:sz w:val="28"/>
          <w:szCs w:val="28"/>
        </w:rPr>
      </w:pPr>
      <w:r w:rsidRPr="00EA2BEF">
        <w:rPr>
          <w:rFonts w:ascii="Times New Roman" w:hAnsi="Times New Roman" w:cs="Times New Roman"/>
          <w:b/>
          <w:bCs/>
          <w:sz w:val="28"/>
          <w:szCs w:val="28"/>
        </w:rPr>
        <w:t>Buckman Direct Diversion</w:t>
      </w:r>
    </w:p>
    <w:p w14:paraId="167D8DBE" w14:textId="77777777" w:rsidR="00E912F0" w:rsidRDefault="00E912F0" w:rsidP="00E912F0">
      <w:pPr>
        <w:jc w:val="center"/>
        <w:rPr>
          <w:rFonts w:ascii="Times New Roman" w:hAnsi="Times New Roman" w:cs="Times New Roman"/>
          <w:b/>
          <w:bCs/>
          <w:sz w:val="28"/>
          <w:szCs w:val="28"/>
        </w:rPr>
      </w:pPr>
      <w:r>
        <w:rPr>
          <w:rFonts w:ascii="Times New Roman" w:hAnsi="Times New Roman" w:cs="Times New Roman"/>
          <w:b/>
          <w:bCs/>
          <w:sz w:val="28"/>
          <w:szCs w:val="28"/>
        </w:rPr>
        <w:t>341 Caja del Rio</w:t>
      </w:r>
    </w:p>
    <w:p w14:paraId="353D9107" w14:textId="52C1CF00" w:rsidR="00E912F0" w:rsidRPr="00EA2BEF" w:rsidRDefault="00E912F0" w:rsidP="00E912F0">
      <w:pPr>
        <w:jc w:val="center"/>
        <w:rPr>
          <w:rFonts w:ascii="Times New Roman" w:hAnsi="Times New Roman" w:cs="Times New Roman"/>
          <w:b/>
          <w:bCs/>
          <w:sz w:val="28"/>
          <w:szCs w:val="28"/>
        </w:rPr>
      </w:pPr>
      <w:r>
        <w:rPr>
          <w:rFonts w:ascii="Times New Roman" w:hAnsi="Times New Roman" w:cs="Times New Roman"/>
          <w:b/>
          <w:bCs/>
          <w:sz w:val="28"/>
          <w:szCs w:val="28"/>
        </w:rPr>
        <w:t>Santa Fe, NM 87506</w:t>
      </w:r>
      <w:r w:rsidRPr="00EA2BEF">
        <w:rPr>
          <w:rFonts w:ascii="Times New Roman" w:hAnsi="Times New Roman" w:cs="Times New Roman"/>
          <w:b/>
          <w:bCs/>
          <w:sz w:val="28"/>
          <w:szCs w:val="28"/>
        </w:rPr>
        <w:t xml:space="preserve"> </w:t>
      </w:r>
    </w:p>
    <w:p w14:paraId="1A1D7C47" w14:textId="10128652" w:rsidR="00C53C47" w:rsidRPr="00E77832" w:rsidRDefault="001616B8" w:rsidP="00483A35">
      <w:pPr>
        <w:ind w:left="-720" w:right="-720"/>
        <w:jc w:val="center"/>
        <w:rPr>
          <w:rFonts w:ascii="Times New Roman" w:hAnsi="Times New Roman" w:cs="Times New Roman"/>
          <w:b/>
          <w:bCs/>
          <w:sz w:val="28"/>
          <w:szCs w:val="28"/>
        </w:rPr>
      </w:pPr>
      <w:r w:rsidRPr="00E77832">
        <w:rPr>
          <w:rFonts w:ascii="Times New Roman" w:hAnsi="Times New Roman" w:cs="Times New Roman"/>
          <w:b/>
          <w:bCs/>
          <w:sz w:val="28"/>
          <w:szCs w:val="28"/>
        </w:rPr>
        <w:t xml:space="preserve">INVITATION TO BID </w:t>
      </w:r>
      <w:r w:rsidR="008E32B2">
        <w:rPr>
          <w:rFonts w:ascii="Times New Roman" w:hAnsi="Times New Roman" w:cs="Times New Roman"/>
          <w:b/>
          <w:bCs/>
          <w:sz w:val="28"/>
          <w:szCs w:val="28"/>
        </w:rPr>
        <w:t>(ITB)</w:t>
      </w:r>
    </w:p>
    <w:p w14:paraId="413DE7EB" w14:textId="5AA1C09A" w:rsidR="00D11A03" w:rsidRPr="00EA2BEF" w:rsidRDefault="00D11A03" w:rsidP="007032EF">
      <w:pPr>
        <w:jc w:val="center"/>
        <w:rPr>
          <w:rFonts w:ascii="Times New Roman" w:hAnsi="Times New Roman" w:cs="Times New Roman"/>
          <w:b/>
          <w:bCs/>
          <w:sz w:val="28"/>
          <w:szCs w:val="28"/>
        </w:rPr>
      </w:pPr>
      <w:bookmarkStart w:id="0" w:name="_Hlk136510968"/>
      <w:r w:rsidRPr="00EA2BEF">
        <w:rPr>
          <w:rFonts w:ascii="Times New Roman" w:hAnsi="Times New Roman" w:cs="Times New Roman"/>
          <w:b/>
          <w:bCs/>
          <w:sz w:val="28"/>
          <w:szCs w:val="28"/>
        </w:rPr>
        <w:t>Granular Activated Carbon Media</w:t>
      </w:r>
      <w:r w:rsidR="007F7564">
        <w:rPr>
          <w:rFonts w:ascii="Times New Roman" w:hAnsi="Times New Roman" w:cs="Times New Roman"/>
          <w:b/>
          <w:bCs/>
          <w:sz w:val="28"/>
          <w:szCs w:val="28"/>
        </w:rPr>
        <w:t xml:space="preserve"> Changeout </w:t>
      </w:r>
    </w:p>
    <w:bookmarkEnd w:id="0"/>
    <w:p w14:paraId="6CB1C4AD" w14:textId="1F136105" w:rsidR="00443C2B" w:rsidRPr="00EA2BEF" w:rsidRDefault="00443C2B" w:rsidP="00483A35">
      <w:pPr>
        <w:ind w:left="-720" w:right="-720"/>
        <w:jc w:val="center"/>
        <w:rPr>
          <w:rFonts w:ascii="Times New Roman" w:hAnsi="Times New Roman" w:cs="Times New Roman"/>
          <w:b/>
          <w:bCs/>
          <w:sz w:val="28"/>
          <w:szCs w:val="28"/>
          <w:u w:val="single"/>
        </w:rPr>
      </w:pPr>
      <w:r w:rsidRPr="00EA2BEF">
        <w:rPr>
          <w:rFonts w:ascii="Times New Roman" w:hAnsi="Times New Roman" w:cs="Times New Roman"/>
          <w:b/>
          <w:bCs/>
          <w:sz w:val="28"/>
          <w:szCs w:val="28"/>
          <w:u w:val="single"/>
        </w:rPr>
        <w:t>ITB #</w:t>
      </w:r>
      <w:r w:rsidR="007032EF" w:rsidRPr="00EA2BEF">
        <w:rPr>
          <w:rFonts w:ascii="Times New Roman" w:hAnsi="Times New Roman" w:cs="Times New Roman"/>
          <w:b/>
          <w:bCs/>
          <w:sz w:val="28"/>
          <w:szCs w:val="28"/>
          <w:u w:val="single"/>
        </w:rPr>
        <w:t xml:space="preserve"> </w:t>
      </w:r>
      <w:r w:rsidR="00D46D34">
        <w:rPr>
          <w:rFonts w:ascii="Times New Roman" w:hAnsi="Times New Roman" w:cs="Times New Roman"/>
          <w:b/>
          <w:bCs/>
          <w:sz w:val="28"/>
          <w:szCs w:val="28"/>
          <w:u w:val="single"/>
        </w:rPr>
        <w:t>23</w:t>
      </w:r>
      <w:r w:rsidR="00BC006A">
        <w:rPr>
          <w:rFonts w:ascii="Times New Roman" w:hAnsi="Times New Roman" w:cs="Times New Roman"/>
          <w:b/>
          <w:bCs/>
          <w:sz w:val="28"/>
          <w:szCs w:val="28"/>
          <w:u w:val="single"/>
        </w:rPr>
        <w:t>/</w:t>
      </w:r>
      <w:r w:rsidR="00D46D34">
        <w:rPr>
          <w:rFonts w:ascii="Times New Roman" w:hAnsi="Times New Roman" w:cs="Times New Roman"/>
          <w:b/>
          <w:bCs/>
          <w:sz w:val="28"/>
          <w:szCs w:val="28"/>
          <w:u w:val="single"/>
        </w:rPr>
        <w:t>74</w:t>
      </w:r>
      <w:r w:rsidR="00BC006A">
        <w:rPr>
          <w:rFonts w:ascii="Times New Roman" w:hAnsi="Times New Roman" w:cs="Times New Roman"/>
          <w:b/>
          <w:bCs/>
          <w:sz w:val="28"/>
          <w:szCs w:val="28"/>
          <w:u w:val="single"/>
        </w:rPr>
        <w:t>/</w:t>
      </w:r>
      <w:r w:rsidR="00D46D34">
        <w:rPr>
          <w:rFonts w:ascii="Times New Roman" w:hAnsi="Times New Roman" w:cs="Times New Roman"/>
          <w:b/>
          <w:bCs/>
          <w:sz w:val="28"/>
          <w:szCs w:val="28"/>
          <w:u w:val="single"/>
        </w:rPr>
        <w:t>B</w:t>
      </w:r>
      <w:r w:rsidRPr="00EA2BEF">
        <w:rPr>
          <w:rFonts w:ascii="Times New Roman" w:hAnsi="Times New Roman" w:cs="Times New Roman"/>
          <w:b/>
          <w:bCs/>
          <w:sz w:val="28"/>
          <w:szCs w:val="28"/>
          <w:u w:val="single"/>
        </w:rPr>
        <w:t xml:space="preserve"> </w:t>
      </w:r>
    </w:p>
    <w:p w14:paraId="0FE0F463" w14:textId="6F6AF1D1" w:rsidR="00443C2B" w:rsidRPr="00E77832" w:rsidRDefault="00443C2B" w:rsidP="00483A35">
      <w:pPr>
        <w:ind w:left="-720" w:right="-720"/>
        <w:jc w:val="center"/>
        <w:rPr>
          <w:rFonts w:ascii="Times New Roman" w:hAnsi="Times New Roman" w:cs="Times New Roman"/>
          <w:b/>
          <w:bCs/>
          <w:sz w:val="28"/>
          <w:szCs w:val="28"/>
          <w:u w:val="single"/>
        </w:rPr>
      </w:pPr>
      <w:r w:rsidRPr="00EA2BEF">
        <w:rPr>
          <w:rFonts w:ascii="Times New Roman" w:hAnsi="Times New Roman" w:cs="Times New Roman"/>
          <w:b/>
          <w:bCs/>
          <w:sz w:val="28"/>
          <w:szCs w:val="28"/>
        </w:rPr>
        <w:t xml:space="preserve">NIGP Commodity Code: </w:t>
      </w:r>
      <w:r w:rsidR="00DE16AF" w:rsidRPr="00EA2BEF">
        <w:rPr>
          <w:rFonts w:ascii="Times New Roman" w:hAnsi="Times New Roman" w:cs="Times New Roman"/>
          <w:b/>
          <w:bCs/>
          <w:sz w:val="28"/>
          <w:szCs w:val="28"/>
        </w:rPr>
        <w:t>89002</w:t>
      </w:r>
    </w:p>
    <w:p w14:paraId="6E0DF6D0" w14:textId="1627CAF5" w:rsidR="00F52DBC" w:rsidRPr="00E77832" w:rsidRDefault="00F52DBC" w:rsidP="00483A35">
      <w:pPr>
        <w:ind w:left="-720" w:right="-720"/>
        <w:jc w:val="center"/>
        <w:rPr>
          <w:rFonts w:ascii="Times New Roman" w:hAnsi="Times New Roman" w:cs="Times New Roman"/>
          <w:b/>
          <w:bCs/>
          <w:sz w:val="28"/>
          <w:szCs w:val="28"/>
          <w:u w:val="single"/>
        </w:rPr>
      </w:pPr>
      <w:r w:rsidRPr="00E77832">
        <w:rPr>
          <w:rFonts w:ascii="Times New Roman" w:hAnsi="Times New Roman" w:cs="Times New Roman"/>
          <w:b/>
          <w:bCs/>
          <w:sz w:val="28"/>
          <w:szCs w:val="28"/>
        </w:rPr>
        <w:t xml:space="preserve">Bid Due Date and Time: </w:t>
      </w:r>
      <w:r w:rsidR="007C769A">
        <w:rPr>
          <w:rFonts w:ascii="Times New Roman" w:hAnsi="Times New Roman" w:cs="Times New Roman"/>
          <w:b/>
          <w:bCs/>
          <w:sz w:val="28"/>
          <w:szCs w:val="28"/>
          <w:u w:val="single"/>
        </w:rPr>
        <w:t>July 6</w:t>
      </w:r>
      <w:r w:rsidR="001C5B9F">
        <w:rPr>
          <w:rFonts w:ascii="Times New Roman" w:hAnsi="Times New Roman" w:cs="Times New Roman"/>
          <w:b/>
          <w:bCs/>
          <w:sz w:val="28"/>
          <w:szCs w:val="28"/>
          <w:u w:val="single"/>
        </w:rPr>
        <w:t>, 2023, no later than 2:00pm</w:t>
      </w:r>
    </w:p>
    <w:p w14:paraId="13923538" w14:textId="0F042CA4" w:rsidR="00F52DBC" w:rsidRPr="00E77832" w:rsidRDefault="004D3C25" w:rsidP="00247892">
      <w:pPr>
        <w:ind w:left="-720" w:right="-720"/>
        <w:rPr>
          <w:rFonts w:ascii="Times New Roman" w:hAnsi="Times New Roman" w:cs="Times New Roman"/>
          <w:sz w:val="24"/>
          <w:szCs w:val="24"/>
          <w:u w:val="single"/>
        </w:rPr>
      </w:pPr>
      <w:r w:rsidRPr="00E77832">
        <w:rPr>
          <w:rFonts w:ascii="Times New Roman" w:hAnsi="Times New Roman" w:cs="Times New Roman"/>
          <w:sz w:val="24"/>
          <w:szCs w:val="24"/>
          <w:u w:val="single"/>
        </w:rPr>
        <w:t xml:space="preserve">Bidder MUST complete as applicable and sign the following </w:t>
      </w:r>
      <w:r w:rsidR="00304487" w:rsidRPr="00E77832">
        <w:rPr>
          <w:rFonts w:ascii="Times New Roman" w:hAnsi="Times New Roman" w:cs="Times New Roman"/>
          <w:sz w:val="24"/>
          <w:szCs w:val="24"/>
          <w:u w:val="single"/>
        </w:rPr>
        <w:t>for</w:t>
      </w:r>
      <w:r w:rsidRPr="00E77832">
        <w:rPr>
          <w:rFonts w:ascii="Times New Roman" w:hAnsi="Times New Roman" w:cs="Times New Roman"/>
          <w:sz w:val="24"/>
          <w:szCs w:val="24"/>
          <w:u w:val="single"/>
        </w:rPr>
        <w:t xml:space="preserve"> the</w:t>
      </w:r>
      <w:r w:rsidR="00304487">
        <w:rPr>
          <w:rFonts w:ascii="Times New Roman" w:hAnsi="Times New Roman" w:cs="Times New Roman"/>
          <w:sz w:val="24"/>
          <w:szCs w:val="24"/>
          <w:u w:val="single"/>
        </w:rPr>
        <w:t xml:space="preserve">ir bid </w:t>
      </w:r>
      <w:r w:rsidRPr="00E77832">
        <w:rPr>
          <w:rFonts w:ascii="Times New Roman" w:hAnsi="Times New Roman" w:cs="Times New Roman"/>
          <w:sz w:val="24"/>
          <w:szCs w:val="24"/>
          <w:u w:val="single"/>
        </w:rPr>
        <w:t>to be valid (type or print clearly):</w:t>
      </w:r>
    </w:p>
    <w:p w14:paraId="3902EF0B" w14:textId="41AB753C" w:rsidR="004D3C25" w:rsidRPr="00E77832" w:rsidRDefault="004D3C25"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Company Name: _______</w:t>
      </w:r>
      <w:r w:rsidR="00271880" w:rsidRPr="00E77832">
        <w:rPr>
          <w:rFonts w:ascii="Times New Roman" w:hAnsi="Times New Roman" w:cs="Times New Roman"/>
          <w:sz w:val="24"/>
          <w:szCs w:val="24"/>
        </w:rPr>
        <w:t>___</w:t>
      </w:r>
      <w:r w:rsidRPr="00E77832">
        <w:rPr>
          <w:rFonts w:ascii="Times New Roman" w:hAnsi="Times New Roman" w:cs="Times New Roman"/>
          <w:sz w:val="24"/>
          <w:szCs w:val="24"/>
        </w:rPr>
        <w:t>_</w:t>
      </w:r>
      <w:r w:rsidR="00247892" w:rsidRPr="00E77832">
        <w:rPr>
          <w:rFonts w:ascii="Times New Roman" w:hAnsi="Times New Roman" w:cs="Times New Roman"/>
          <w:sz w:val="24"/>
          <w:szCs w:val="24"/>
        </w:rPr>
        <w:t>______</w:t>
      </w:r>
      <w:r w:rsidRPr="00E77832">
        <w:rPr>
          <w:rFonts w:ascii="Times New Roman" w:hAnsi="Times New Roman" w:cs="Times New Roman"/>
          <w:sz w:val="24"/>
          <w:szCs w:val="24"/>
        </w:rPr>
        <w:t>__</w:t>
      </w:r>
      <w:r w:rsidR="00247892" w:rsidRPr="00E77832">
        <w:rPr>
          <w:rFonts w:ascii="Times New Roman" w:hAnsi="Times New Roman" w:cs="Times New Roman"/>
          <w:sz w:val="24"/>
          <w:szCs w:val="24"/>
        </w:rPr>
        <w:softHyphen/>
      </w:r>
      <w:r w:rsidR="00247892" w:rsidRPr="00E77832">
        <w:rPr>
          <w:rFonts w:ascii="Times New Roman" w:hAnsi="Times New Roman" w:cs="Times New Roman"/>
          <w:sz w:val="24"/>
          <w:szCs w:val="24"/>
        </w:rPr>
        <w:softHyphen/>
      </w:r>
      <w:r w:rsidR="00247892" w:rsidRPr="00E77832">
        <w:rPr>
          <w:rFonts w:ascii="Times New Roman" w:hAnsi="Times New Roman" w:cs="Times New Roman"/>
          <w:sz w:val="24"/>
          <w:szCs w:val="24"/>
        </w:rPr>
        <w:softHyphen/>
        <w:t>______</w:t>
      </w:r>
      <w:r w:rsidRPr="00E77832">
        <w:rPr>
          <w:rFonts w:ascii="Times New Roman" w:hAnsi="Times New Roman" w:cs="Times New Roman"/>
          <w:sz w:val="24"/>
          <w:szCs w:val="24"/>
        </w:rPr>
        <w:t>___</w:t>
      </w:r>
      <w:r w:rsidRPr="00E77832">
        <w:rPr>
          <w:rFonts w:ascii="Times New Roman" w:hAnsi="Times New Roman" w:cs="Times New Roman"/>
          <w:sz w:val="24"/>
          <w:szCs w:val="24"/>
        </w:rPr>
        <w:tab/>
        <w:t>Address: ___</w:t>
      </w:r>
      <w:r w:rsidR="00247892" w:rsidRPr="00E77832">
        <w:rPr>
          <w:rFonts w:ascii="Times New Roman" w:hAnsi="Times New Roman" w:cs="Times New Roman"/>
          <w:sz w:val="24"/>
          <w:szCs w:val="24"/>
        </w:rPr>
        <w:t>_____</w:t>
      </w:r>
      <w:r w:rsidRPr="00E77832">
        <w:rPr>
          <w:rFonts w:ascii="Times New Roman" w:hAnsi="Times New Roman" w:cs="Times New Roman"/>
          <w:sz w:val="24"/>
          <w:szCs w:val="24"/>
        </w:rPr>
        <w:t>_____</w:t>
      </w:r>
      <w:r w:rsidR="00271880" w:rsidRPr="00E77832">
        <w:rPr>
          <w:rFonts w:ascii="Times New Roman" w:hAnsi="Times New Roman" w:cs="Times New Roman"/>
          <w:sz w:val="24"/>
          <w:szCs w:val="24"/>
        </w:rPr>
        <w:t>______</w:t>
      </w:r>
      <w:r w:rsidRPr="00E77832">
        <w:rPr>
          <w:rFonts w:ascii="Times New Roman" w:hAnsi="Times New Roman" w:cs="Times New Roman"/>
          <w:sz w:val="24"/>
          <w:szCs w:val="24"/>
        </w:rPr>
        <w:t>___________</w:t>
      </w:r>
    </w:p>
    <w:p w14:paraId="1E84ADB0" w14:textId="56F7FDE5" w:rsidR="004D3C25" w:rsidRPr="00E77832" w:rsidRDefault="004D3C25"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dba (if applicable): ____</w:t>
      </w:r>
      <w:r w:rsidR="00247892" w:rsidRPr="00E77832">
        <w:rPr>
          <w:rFonts w:ascii="Times New Roman" w:hAnsi="Times New Roman" w:cs="Times New Roman"/>
          <w:sz w:val="24"/>
          <w:szCs w:val="24"/>
        </w:rPr>
        <w:t>______</w:t>
      </w:r>
      <w:r w:rsidRPr="00E77832">
        <w:rPr>
          <w:rFonts w:ascii="Times New Roman" w:hAnsi="Times New Roman" w:cs="Times New Roman"/>
          <w:sz w:val="24"/>
          <w:szCs w:val="24"/>
        </w:rPr>
        <w:t>__</w:t>
      </w:r>
      <w:r w:rsidR="00247892" w:rsidRPr="00E77832">
        <w:rPr>
          <w:rFonts w:ascii="Times New Roman" w:hAnsi="Times New Roman" w:cs="Times New Roman"/>
          <w:sz w:val="24"/>
          <w:szCs w:val="24"/>
        </w:rPr>
        <w:t>__________</w:t>
      </w:r>
      <w:r w:rsidRPr="00E77832">
        <w:rPr>
          <w:rFonts w:ascii="Times New Roman" w:hAnsi="Times New Roman" w:cs="Times New Roman"/>
          <w:sz w:val="24"/>
          <w:szCs w:val="24"/>
        </w:rPr>
        <w:t>_____</w:t>
      </w:r>
      <w:r w:rsidRPr="00E77832">
        <w:rPr>
          <w:rFonts w:ascii="Times New Roman" w:hAnsi="Times New Roman" w:cs="Times New Roman"/>
          <w:sz w:val="24"/>
          <w:szCs w:val="24"/>
        </w:rPr>
        <w:tab/>
      </w:r>
      <w:r w:rsidR="00247892" w:rsidRPr="00E77832">
        <w:rPr>
          <w:rFonts w:ascii="Times New Roman" w:hAnsi="Times New Roman" w:cs="Times New Roman"/>
          <w:sz w:val="24"/>
          <w:szCs w:val="24"/>
        </w:rPr>
        <w:t>___________</w:t>
      </w:r>
      <w:r w:rsidRPr="00E77832">
        <w:rPr>
          <w:rFonts w:ascii="Times New Roman" w:hAnsi="Times New Roman" w:cs="Times New Roman"/>
          <w:sz w:val="24"/>
          <w:szCs w:val="24"/>
        </w:rPr>
        <w:t>___________________________</w:t>
      </w:r>
    </w:p>
    <w:p w14:paraId="64EF34D5" w14:textId="52D39698" w:rsidR="004D3C25" w:rsidRPr="00E77832" w:rsidRDefault="004D3C25"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Co. Email: ___</w:t>
      </w:r>
      <w:r w:rsidR="00247892" w:rsidRPr="00E77832">
        <w:rPr>
          <w:rFonts w:ascii="Times New Roman" w:hAnsi="Times New Roman" w:cs="Times New Roman"/>
          <w:sz w:val="24"/>
          <w:szCs w:val="24"/>
        </w:rPr>
        <w:t>_______________</w:t>
      </w:r>
      <w:r w:rsidRPr="00E77832">
        <w:rPr>
          <w:rFonts w:ascii="Times New Roman" w:hAnsi="Times New Roman" w:cs="Times New Roman"/>
          <w:sz w:val="24"/>
          <w:szCs w:val="24"/>
        </w:rPr>
        <w:t>_______________</w:t>
      </w:r>
      <w:r w:rsidRPr="00E77832">
        <w:rPr>
          <w:rFonts w:ascii="Times New Roman" w:hAnsi="Times New Roman" w:cs="Times New Roman"/>
          <w:sz w:val="24"/>
          <w:szCs w:val="24"/>
        </w:rPr>
        <w:tab/>
      </w:r>
      <w:r w:rsidR="00247892" w:rsidRPr="00E77832">
        <w:rPr>
          <w:rFonts w:ascii="Times New Roman" w:hAnsi="Times New Roman" w:cs="Times New Roman"/>
          <w:sz w:val="24"/>
          <w:szCs w:val="24"/>
        </w:rPr>
        <w:t>___________</w:t>
      </w:r>
      <w:r w:rsidRPr="00E77832">
        <w:rPr>
          <w:rFonts w:ascii="Times New Roman" w:hAnsi="Times New Roman" w:cs="Times New Roman"/>
          <w:sz w:val="24"/>
          <w:szCs w:val="24"/>
        </w:rPr>
        <w:t>___________________________</w:t>
      </w:r>
    </w:p>
    <w:p w14:paraId="3957CCB8" w14:textId="7B7A5195" w:rsidR="004D3C25" w:rsidRPr="00E77832" w:rsidRDefault="004D3C25"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Co. Phone No.: __</w:t>
      </w:r>
      <w:r w:rsidR="00247892" w:rsidRPr="00E77832">
        <w:rPr>
          <w:rFonts w:ascii="Times New Roman" w:hAnsi="Times New Roman" w:cs="Times New Roman"/>
          <w:sz w:val="24"/>
          <w:szCs w:val="24"/>
        </w:rPr>
        <w:t>__________</w:t>
      </w:r>
      <w:r w:rsidRPr="00E77832">
        <w:rPr>
          <w:rFonts w:ascii="Times New Roman" w:hAnsi="Times New Roman" w:cs="Times New Roman"/>
          <w:sz w:val="24"/>
          <w:szCs w:val="24"/>
        </w:rPr>
        <w:t>____</w:t>
      </w:r>
      <w:r w:rsidR="00247892" w:rsidRPr="00E77832">
        <w:rPr>
          <w:rFonts w:ascii="Times New Roman" w:hAnsi="Times New Roman" w:cs="Times New Roman"/>
          <w:sz w:val="24"/>
          <w:szCs w:val="24"/>
        </w:rPr>
        <w:t>______</w:t>
      </w:r>
      <w:r w:rsidRPr="00E77832">
        <w:rPr>
          <w:rFonts w:ascii="Times New Roman" w:hAnsi="Times New Roman" w:cs="Times New Roman"/>
          <w:sz w:val="24"/>
          <w:szCs w:val="24"/>
        </w:rPr>
        <w:t>________</w:t>
      </w:r>
    </w:p>
    <w:p w14:paraId="4FA60C62" w14:textId="3F39D8EB" w:rsidR="004D3C25" w:rsidRPr="00E77832" w:rsidRDefault="004D3C25"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NM Gross Receipts Tax # (CRS)</w:t>
      </w:r>
      <w:r w:rsidR="00247892" w:rsidRPr="00E77832">
        <w:rPr>
          <w:rFonts w:ascii="Times New Roman" w:hAnsi="Times New Roman" w:cs="Times New Roman"/>
          <w:sz w:val="24"/>
          <w:szCs w:val="24"/>
        </w:rPr>
        <w:t>________________</w:t>
      </w:r>
      <w:r w:rsidRPr="00E77832">
        <w:rPr>
          <w:rFonts w:ascii="Times New Roman" w:hAnsi="Times New Roman" w:cs="Times New Roman"/>
          <w:sz w:val="24"/>
          <w:szCs w:val="24"/>
        </w:rPr>
        <w:tab/>
        <w:t>Federal Tax ID # __</w:t>
      </w:r>
      <w:r w:rsidR="00247892" w:rsidRPr="00E77832">
        <w:rPr>
          <w:rFonts w:ascii="Times New Roman" w:hAnsi="Times New Roman" w:cs="Times New Roman"/>
          <w:sz w:val="24"/>
          <w:szCs w:val="24"/>
        </w:rPr>
        <w:t>___________</w:t>
      </w:r>
      <w:r w:rsidRPr="00E77832">
        <w:rPr>
          <w:rFonts w:ascii="Times New Roman" w:hAnsi="Times New Roman" w:cs="Times New Roman"/>
          <w:sz w:val="24"/>
          <w:szCs w:val="24"/>
        </w:rPr>
        <w:t>___________</w:t>
      </w:r>
    </w:p>
    <w:p w14:paraId="29D9CB4A" w14:textId="2358A8AE" w:rsidR="00271880" w:rsidRPr="00E77832" w:rsidRDefault="00271880" w:rsidP="00247892">
      <w:pPr>
        <w:spacing w:after="0" w:line="240" w:lineRule="auto"/>
        <w:ind w:left="-720" w:right="-720"/>
        <w:rPr>
          <w:rFonts w:ascii="Times New Roman" w:hAnsi="Times New Roman" w:cs="Times New Roman"/>
          <w:sz w:val="24"/>
          <w:szCs w:val="24"/>
        </w:rPr>
      </w:pPr>
    </w:p>
    <w:p w14:paraId="1B4BEA0A" w14:textId="57205EFC" w:rsidR="00271880" w:rsidRPr="00E77832" w:rsidRDefault="00271880"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 xml:space="preserve">Payment terms: ________ (e.g., Net 30. Discount will not be considered in computing the low bid, see “Terms and </w:t>
      </w:r>
      <w:proofErr w:type="gramStart"/>
      <w:r w:rsidRPr="00E77832">
        <w:rPr>
          <w:rFonts w:ascii="Times New Roman" w:hAnsi="Times New Roman" w:cs="Times New Roman"/>
          <w:sz w:val="24"/>
          <w:szCs w:val="24"/>
        </w:rPr>
        <w:t>Conditions</w:t>
      </w:r>
      <w:proofErr w:type="gramEnd"/>
      <w:r w:rsidRPr="00E77832">
        <w:rPr>
          <w:rFonts w:ascii="Times New Roman" w:hAnsi="Times New Roman" w:cs="Times New Roman"/>
          <w:sz w:val="24"/>
          <w:szCs w:val="24"/>
        </w:rPr>
        <w:t>”</w:t>
      </w:r>
    </w:p>
    <w:p w14:paraId="145D5956" w14:textId="295EFE73" w:rsidR="00247892" w:rsidRPr="00E77832" w:rsidRDefault="00247892" w:rsidP="00247892">
      <w:pPr>
        <w:spacing w:after="0" w:line="240" w:lineRule="auto"/>
        <w:ind w:left="-720" w:right="-720"/>
        <w:rPr>
          <w:rFonts w:ascii="Times New Roman" w:hAnsi="Times New Roman" w:cs="Times New Roman"/>
          <w:sz w:val="24"/>
          <w:szCs w:val="24"/>
        </w:rPr>
      </w:pPr>
    </w:p>
    <w:p w14:paraId="3C545A31" w14:textId="355605B2" w:rsidR="002B4814" w:rsidRPr="00E77832" w:rsidRDefault="002B4814"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 xml:space="preserve">F.O.B. Point must be Destination, unless otherwise indicated in the </w:t>
      </w:r>
      <w:r w:rsidR="00304487">
        <w:rPr>
          <w:rFonts w:ascii="Times New Roman" w:hAnsi="Times New Roman" w:cs="Times New Roman"/>
          <w:sz w:val="24"/>
          <w:szCs w:val="24"/>
        </w:rPr>
        <w:t>ITB</w:t>
      </w:r>
      <w:r w:rsidRPr="00E77832">
        <w:rPr>
          <w:rFonts w:ascii="Times New Roman" w:hAnsi="Times New Roman" w:cs="Times New Roman"/>
          <w:sz w:val="24"/>
          <w:szCs w:val="24"/>
        </w:rPr>
        <w:t>.</w:t>
      </w:r>
    </w:p>
    <w:p w14:paraId="5DD0637B" w14:textId="77777777" w:rsidR="002B4814" w:rsidRPr="00E77832" w:rsidRDefault="002B4814" w:rsidP="00247892">
      <w:pPr>
        <w:spacing w:after="0" w:line="240" w:lineRule="auto"/>
        <w:ind w:left="-720" w:right="-720"/>
        <w:rPr>
          <w:rFonts w:ascii="Times New Roman" w:hAnsi="Times New Roman" w:cs="Times New Roman"/>
          <w:sz w:val="24"/>
          <w:szCs w:val="24"/>
        </w:rPr>
      </w:pPr>
    </w:p>
    <w:p w14:paraId="1FDD19C8" w14:textId="72D299A6" w:rsidR="00271880" w:rsidRPr="00E77832" w:rsidRDefault="00271880"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Contractor’s Delivery: ____</w:t>
      </w:r>
      <w:r w:rsidR="00247892" w:rsidRPr="00E77832">
        <w:rPr>
          <w:rFonts w:ascii="Times New Roman" w:hAnsi="Times New Roman" w:cs="Times New Roman"/>
          <w:sz w:val="24"/>
          <w:szCs w:val="24"/>
        </w:rPr>
        <w:t>_______</w:t>
      </w:r>
      <w:r w:rsidRPr="00E77832">
        <w:rPr>
          <w:rFonts w:ascii="Times New Roman" w:hAnsi="Times New Roman" w:cs="Times New Roman"/>
          <w:sz w:val="24"/>
          <w:szCs w:val="24"/>
        </w:rPr>
        <w:t>___________ (May be considered in the award)</w:t>
      </w:r>
    </w:p>
    <w:p w14:paraId="7F8D3260" w14:textId="66D283DC" w:rsidR="00271880" w:rsidRPr="00E77832" w:rsidRDefault="00271880" w:rsidP="00247892">
      <w:pPr>
        <w:spacing w:after="0" w:line="240" w:lineRule="auto"/>
        <w:ind w:left="-720" w:right="-720"/>
        <w:rPr>
          <w:rFonts w:ascii="Times New Roman" w:hAnsi="Times New Roman" w:cs="Times New Roman"/>
          <w:sz w:val="24"/>
          <w:szCs w:val="24"/>
        </w:rPr>
      </w:pPr>
    </w:p>
    <w:p w14:paraId="4338894B" w14:textId="77777777" w:rsidR="00247892" w:rsidRPr="00E77832" w:rsidRDefault="00247892" w:rsidP="00247892">
      <w:pPr>
        <w:spacing w:after="0" w:line="240" w:lineRule="auto"/>
        <w:ind w:left="-720" w:right="-720"/>
        <w:rPr>
          <w:rFonts w:ascii="Times New Roman" w:hAnsi="Times New Roman" w:cs="Times New Roman"/>
          <w:sz w:val="24"/>
          <w:szCs w:val="24"/>
        </w:rPr>
      </w:pPr>
    </w:p>
    <w:p w14:paraId="351979D8" w14:textId="4824B4CA" w:rsidR="00271880" w:rsidRPr="00E77832" w:rsidRDefault="00271880"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Authorized Signature: ____</w:t>
      </w:r>
      <w:r w:rsidR="00247892" w:rsidRPr="00E77832">
        <w:rPr>
          <w:rFonts w:ascii="Times New Roman" w:hAnsi="Times New Roman" w:cs="Times New Roman"/>
          <w:sz w:val="24"/>
          <w:szCs w:val="24"/>
        </w:rPr>
        <w:t>______</w:t>
      </w:r>
      <w:r w:rsidRPr="00E77832">
        <w:rPr>
          <w:rFonts w:ascii="Times New Roman" w:hAnsi="Times New Roman" w:cs="Times New Roman"/>
          <w:sz w:val="24"/>
          <w:szCs w:val="24"/>
        </w:rPr>
        <w:t xml:space="preserve">_____________ </w:t>
      </w:r>
      <w:r w:rsidR="00247892" w:rsidRPr="00E77832">
        <w:rPr>
          <w:rFonts w:ascii="Times New Roman" w:hAnsi="Times New Roman" w:cs="Times New Roman"/>
          <w:sz w:val="24"/>
          <w:szCs w:val="24"/>
        </w:rPr>
        <w:tab/>
      </w:r>
      <w:r w:rsidR="00247892" w:rsidRPr="00E77832">
        <w:rPr>
          <w:rFonts w:ascii="Times New Roman" w:hAnsi="Times New Roman" w:cs="Times New Roman"/>
          <w:sz w:val="24"/>
          <w:szCs w:val="24"/>
        </w:rPr>
        <w:tab/>
      </w:r>
      <w:r w:rsidRPr="00E77832">
        <w:rPr>
          <w:rFonts w:ascii="Times New Roman" w:hAnsi="Times New Roman" w:cs="Times New Roman"/>
          <w:sz w:val="24"/>
          <w:szCs w:val="24"/>
        </w:rPr>
        <w:t>Print or type name: _____</w:t>
      </w:r>
      <w:r w:rsidR="00247892" w:rsidRPr="00E77832">
        <w:rPr>
          <w:rFonts w:ascii="Times New Roman" w:hAnsi="Times New Roman" w:cs="Times New Roman"/>
          <w:sz w:val="24"/>
          <w:szCs w:val="24"/>
        </w:rPr>
        <w:t>_</w:t>
      </w:r>
      <w:r w:rsidRPr="00E77832">
        <w:rPr>
          <w:rFonts w:ascii="Times New Roman" w:hAnsi="Times New Roman" w:cs="Times New Roman"/>
          <w:sz w:val="24"/>
          <w:szCs w:val="24"/>
        </w:rPr>
        <w:t>_______________</w:t>
      </w:r>
    </w:p>
    <w:p w14:paraId="7E8235FD" w14:textId="489540AC" w:rsidR="00271880" w:rsidRPr="00E77832" w:rsidRDefault="00271880"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Signatory Email: ___</w:t>
      </w:r>
      <w:r w:rsidR="00247892" w:rsidRPr="00E77832">
        <w:rPr>
          <w:rFonts w:ascii="Times New Roman" w:hAnsi="Times New Roman" w:cs="Times New Roman"/>
          <w:sz w:val="24"/>
          <w:szCs w:val="24"/>
        </w:rPr>
        <w:t>______</w:t>
      </w:r>
      <w:r w:rsidRPr="00E77832">
        <w:rPr>
          <w:rFonts w:ascii="Times New Roman" w:hAnsi="Times New Roman" w:cs="Times New Roman"/>
          <w:sz w:val="24"/>
          <w:szCs w:val="24"/>
        </w:rPr>
        <w:t>__________________</w:t>
      </w:r>
      <w:r w:rsidRPr="00E77832">
        <w:rPr>
          <w:rFonts w:ascii="Times New Roman" w:hAnsi="Times New Roman" w:cs="Times New Roman"/>
          <w:sz w:val="24"/>
          <w:szCs w:val="24"/>
        </w:rPr>
        <w:tab/>
      </w:r>
      <w:r w:rsidR="00247892" w:rsidRPr="00E77832">
        <w:rPr>
          <w:rFonts w:ascii="Times New Roman" w:hAnsi="Times New Roman" w:cs="Times New Roman"/>
          <w:sz w:val="24"/>
          <w:szCs w:val="24"/>
        </w:rPr>
        <w:tab/>
      </w:r>
      <w:r w:rsidRPr="00E77832">
        <w:rPr>
          <w:rFonts w:ascii="Times New Roman" w:hAnsi="Times New Roman" w:cs="Times New Roman"/>
          <w:sz w:val="24"/>
          <w:szCs w:val="24"/>
        </w:rPr>
        <w:t>Phone No: __</w:t>
      </w:r>
      <w:r w:rsidR="00247892" w:rsidRPr="00E77832">
        <w:rPr>
          <w:rFonts w:ascii="Times New Roman" w:hAnsi="Times New Roman" w:cs="Times New Roman"/>
          <w:sz w:val="24"/>
          <w:szCs w:val="24"/>
        </w:rPr>
        <w:t>_</w:t>
      </w:r>
      <w:r w:rsidRPr="00E77832">
        <w:rPr>
          <w:rFonts w:ascii="Times New Roman" w:hAnsi="Times New Roman" w:cs="Times New Roman"/>
          <w:sz w:val="24"/>
          <w:szCs w:val="24"/>
        </w:rPr>
        <w:t>_________________________</w:t>
      </w:r>
    </w:p>
    <w:p w14:paraId="02294315" w14:textId="03FF3581" w:rsidR="00271880" w:rsidRPr="00E77832" w:rsidRDefault="00271880" w:rsidP="00247892">
      <w:pPr>
        <w:spacing w:after="0" w:line="240" w:lineRule="auto"/>
        <w:ind w:left="-720" w:right="-720"/>
        <w:rPr>
          <w:rFonts w:ascii="Times New Roman" w:hAnsi="Times New Roman" w:cs="Times New Roman"/>
          <w:sz w:val="24"/>
          <w:szCs w:val="24"/>
        </w:rPr>
      </w:pPr>
    </w:p>
    <w:p w14:paraId="3A4F3E33" w14:textId="07B14BFB" w:rsidR="00122CD2" w:rsidRPr="00E77832" w:rsidRDefault="00122CD2" w:rsidP="00247892">
      <w:pPr>
        <w:spacing w:after="0" w:line="240" w:lineRule="auto"/>
        <w:ind w:left="-720" w:right="-720"/>
        <w:rPr>
          <w:rFonts w:ascii="Times New Roman" w:hAnsi="Times New Roman" w:cs="Times New Roman"/>
          <w:sz w:val="24"/>
          <w:szCs w:val="24"/>
        </w:rPr>
      </w:pPr>
    </w:p>
    <w:p w14:paraId="37BC95BB" w14:textId="40254B24" w:rsidR="00247892" w:rsidRPr="00E77832" w:rsidRDefault="00247892" w:rsidP="00575E9A">
      <w:pPr>
        <w:spacing w:after="0" w:line="240" w:lineRule="auto"/>
        <w:ind w:right="-720"/>
        <w:rPr>
          <w:rFonts w:ascii="Times New Roman" w:hAnsi="Times New Roman" w:cs="Times New Roman"/>
          <w:sz w:val="24"/>
          <w:szCs w:val="24"/>
        </w:rPr>
      </w:pPr>
      <w:r w:rsidRPr="00E77832">
        <w:rPr>
          <w:rFonts w:ascii="Times New Roman" w:hAnsi="Times New Roman" w:cs="Times New Roman"/>
          <w:sz w:val="24"/>
          <w:szCs w:val="24"/>
        </w:rPr>
        <w:t>It is your responsibility as a bidder to ensure your bid is correct and accurate.</w:t>
      </w:r>
    </w:p>
    <w:p w14:paraId="6AC3227F" w14:textId="77777777" w:rsidR="005E32CA" w:rsidRPr="00E77832" w:rsidRDefault="005E32CA" w:rsidP="00247892">
      <w:pPr>
        <w:spacing w:after="0" w:line="240" w:lineRule="auto"/>
        <w:ind w:left="-720" w:right="-720"/>
        <w:rPr>
          <w:rFonts w:ascii="Times New Roman" w:hAnsi="Times New Roman" w:cs="Times New Roman"/>
          <w:sz w:val="24"/>
          <w:szCs w:val="24"/>
        </w:rPr>
      </w:pPr>
    </w:p>
    <w:p w14:paraId="66A63BE2" w14:textId="77777777" w:rsidR="00247892" w:rsidRPr="00E77832" w:rsidRDefault="00247892" w:rsidP="005E32CA">
      <w:pPr>
        <w:spacing w:after="0" w:line="240" w:lineRule="auto"/>
        <w:ind w:right="-720"/>
        <w:rPr>
          <w:rFonts w:ascii="Times New Roman" w:hAnsi="Times New Roman" w:cs="Times New Roman"/>
          <w:sz w:val="24"/>
          <w:szCs w:val="24"/>
        </w:rPr>
      </w:pPr>
    </w:p>
    <w:p w14:paraId="054256AD" w14:textId="20DECFEB" w:rsidR="00453162" w:rsidRPr="00E77832" w:rsidRDefault="00453162"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No amendment will be issued later than three (3) days prior to the date for receipt of bids, except an amendment withdrawing the bids or one which includes postponement of the date for receipt of bids.</w:t>
      </w:r>
    </w:p>
    <w:p w14:paraId="1EDB1E26" w14:textId="77777777" w:rsidR="00247892" w:rsidRPr="00E77832" w:rsidRDefault="00247892" w:rsidP="00247892">
      <w:pPr>
        <w:spacing w:after="0" w:line="240" w:lineRule="auto"/>
        <w:ind w:left="-720" w:right="-720"/>
        <w:rPr>
          <w:rFonts w:ascii="Times New Roman" w:hAnsi="Times New Roman" w:cs="Times New Roman"/>
          <w:sz w:val="24"/>
          <w:szCs w:val="24"/>
        </w:rPr>
      </w:pPr>
    </w:p>
    <w:p w14:paraId="59772C31" w14:textId="044381D2" w:rsidR="00271880" w:rsidRPr="00E77832" w:rsidRDefault="00271880"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 xml:space="preserve">If applicable, Bidder acknowledges receipt of the following </w:t>
      </w:r>
      <w:r w:rsidR="00453162" w:rsidRPr="00E77832">
        <w:rPr>
          <w:rFonts w:ascii="Times New Roman" w:hAnsi="Times New Roman" w:cs="Times New Roman"/>
          <w:sz w:val="24"/>
          <w:szCs w:val="24"/>
        </w:rPr>
        <w:t>amendment</w:t>
      </w:r>
      <w:r w:rsidRPr="00E77832">
        <w:rPr>
          <w:rFonts w:ascii="Times New Roman" w:hAnsi="Times New Roman" w:cs="Times New Roman"/>
          <w:sz w:val="24"/>
          <w:szCs w:val="24"/>
        </w:rPr>
        <w:t>(s):</w:t>
      </w:r>
    </w:p>
    <w:p w14:paraId="3AE8AC60" w14:textId="0DD3B699" w:rsidR="00271880" w:rsidRPr="00E77832" w:rsidRDefault="00453162"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Amendment</w:t>
      </w:r>
      <w:r w:rsidR="00271880" w:rsidRPr="00E77832">
        <w:rPr>
          <w:rFonts w:ascii="Times New Roman" w:hAnsi="Times New Roman" w:cs="Times New Roman"/>
          <w:sz w:val="24"/>
          <w:szCs w:val="24"/>
        </w:rPr>
        <w:t xml:space="preserve"> No. ____ Dated: ________ </w:t>
      </w:r>
      <w:r w:rsidR="00271880" w:rsidRPr="00E77832">
        <w:rPr>
          <w:rFonts w:ascii="Times New Roman" w:hAnsi="Times New Roman" w:cs="Times New Roman"/>
          <w:sz w:val="24"/>
          <w:szCs w:val="24"/>
        </w:rPr>
        <w:tab/>
        <w:t>Amendment No. ____ Dated: ___________</w:t>
      </w:r>
    </w:p>
    <w:p w14:paraId="63B0D6DC" w14:textId="32CD43DD" w:rsidR="00271880" w:rsidRPr="00E77832" w:rsidRDefault="00271880" w:rsidP="00247892">
      <w:pPr>
        <w:spacing w:after="0" w:line="240" w:lineRule="auto"/>
        <w:ind w:left="-720" w:right="-720"/>
        <w:rPr>
          <w:rFonts w:ascii="Times New Roman" w:hAnsi="Times New Roman" w:cs="Times New Roman"/>
          <w:sz w:val="24"/>
          <w:szCs w:val="24"/>
        </w:rPr>
      </w:pPr>
    </w:p>
    <w:p w14:paraId="6E3A055D" w14:textId="0914E7C7" w:rsidR="00122CD2" w:rsidRPr="00E77832" w:rsidRDefault="00122CD2" w:rsidP="00247892">
      <w:pPr>
        <w:spacing w:after="0" w:line="240" w:lineRule="auto"/>
        <w:ind w:left="-720" w:right="-720"/>
        <w:rPr>
          <w:rFonts w:ascii="Times New Roman" w:hAnsi="Times New Roman" w:cs="Times New Roman"/>
          <w:sz w:val="24"/>
          <w:szCs w:val="24"/>
        </w:rPr>
      </w:pPr>
      <w:r w:rsidRPr="00E77832">
        <w:rPr>
          <w:rFonts w:ascii="Times New Roman" w:hAnsi="Times New Roman" w:cs="Times New Roman"/>
          <w:sz w:val="24"/>
          <w:szCs w:val="24"/>
        </w:rPr>
        <w:t>Bids are subject to the “Terms and Conditions” shown on the attached pages of this document, and any additional bidding instructions or requirements. NOTE: if you decide not to bid, do not return this document.</w:t>
      </w:r>
    </w:p>
    <w:p w14:paraId="01A37332" w14:textId="7686E65B" w:rsidR="004D3C25" w:rsidRPr="00E77832" w:rsidRDefault="004D3C25" w:rsidP="004D3C25">
      <w:pPr>
        <w:spacing w:after="0" w:line="240" w:lineRule="auto"/>
        <w:rPr>
          <w:rFonts w:ascii="Times New Roman" w:hAnsi="Times New Roman" w:cs="Times New Roman"/>
          <w:sz w:val="32"/>
          <w:szCs w:val="32"/>
        </w:rPr>
      </w:pPr>
    </w:p>
    <w:p w14:paraId="04D7B132" w14:textId="77777777" w:rsidR="00276511" w:rsidRDefault="00276511" w:rsidP="00276511">
      <w:pPr>
        <w:spacing w:after="0" w:line="240" w:lineRule="auto"/>
        <w:ind w:left="-720" w:right="-540"/>
        <w:jc w:val="center"/>
        <w:rPr>
          <w:rFonts w:ascii="Times New Roman" w:hAnsi="Times New Roman" w:cs="Times New Roman"/>
          <w:b/>
          <w:i/>
          <w:sz w:val="24"/>
          <w:szCs w:val="24"/>
          <w:highlight w:val="green"/>
          <w:u w:val="single"/>
        </w:rPr>
      </w:pPr>
      <w:r w:rsidRPr="00575E9A">
        <w:rPr>
          <w:rFonts w:ascii="Times New Roman" w:hAnsi="Times New Roman" w:cs="Times New Roman"/>
          <w:b/>
          <w:i/>
          <w:sz w:val="24"/>
          <w:szCs w:val="24"/>
          <w:highlight w:val="green"/>
          <w:u w:val="single"/>
        </w:rPr>
        <w:t>Bids must be submitted electronically, via ShareFile only.</w:t>
      </w:r>
    </w:p>
    <w:p w14:paraId="153A716A" w14:textId="24D3FC05" w:rsidR="004D3C25" w:rsidRPr="00E77832" w:rsidRDefault="00276511" w:rsidP="004234C8">
      <w:pPr>
        <w:spacing w:after="0" w:line="240" w:lineRule="auto"/>
        <w:ind w:left="-720" w:right="-540"/>
        <w:jc w:val="center"/>
        <w:rPr>
          <w:rFonts w:ascii="Times New Roman" w:hAnsi="Times New Roman" w:cs="Times New Roman"/>
          <w:sz w:val="32"/>
          <w:szCs w:val="32"/>
        </w:rPr>
      </w:pPr>
      <w:r>
        <w:rPr>
          <w:rFonts w:ascii="Times New Roman" w:hAnsi="Times New Roman" w:cs="Times New Roman"/>
          <w:b/>
          <w:i/>
          <w:sz w:val="24"/>
          <w:szCs w:val="24"/>
          <w:highlight w:val="green"/>
          <w:u w:val="single"/>
        </w:rPr>
        <w:t>Mailed, Faxed, and Emailed bids will not be accepted.</w:t>
      </w:r>
      <w:r w:rsidRPr="00575E9A">
        <w:rPr>
          <w:rFonts w:ascii="Times New Roman" w:hAnsi="Times New Roman" w:cs="Times New Roman"/>
          <w:b/>
          <w:i/>
          <w:sz w:val="24"/>
          <w:szCs w:val="24"/>
          <w:highlight w:val="green"/>
          <w:u w:val="single"/>
        </w:rPr>
        <w:t xml:space="preserve"> </w:t>
      </w:r>
    </w:p>
    <w:p w14:paraId="54D10EE3" w14:textId="7334F965" w:rsidR="004D3C25" w:rsidRPr="00E77832" w:rsidRDefault="004D3C25" w:rsidP="004D3C25">
      <w:pPr>
        <w:spacing w:after="0" w:line="240" w:lineRule="auto"/>
        <w:rPr>
          <w:rFonts w:ascii="Times New Roman" w:hAnsi="Times New Roman" w:cs="Times New Roman"/>
          <w:sz w:val="32"/>
          <w:szCs w:val="32"/>
        </w:rPr>
      </w:pPr>
    </w:p>
    <w:p w14:paraId="09C595B0" w14:textId="77777777" w:rsidR="00276511" w:rsidRDefault="00276511" w:rsidP="007E2696">
      <w:pPr>
        <w:spacing w:after="0" w:line="240" w:lineRule="auto"/>
        <w:jc w:val="center"/>
        <w:rPr>
          <w:rFonts w:ascii="Times New Roman" w:hAnsi="Times New Roman" w:cs="Times New Roman"/>
          <w:b/>
          <w:sz w:val="24"/>
          <w:szCs w:val="24"/>
        </w:rPr>
      </w:pPr>
    </w:p>
    <w:p w14:paraId="4826C022" w14:textId="77777777" w:rsidR="00276511" w:rsidRDefault="00276511" w:rsidP="007E2696">
      <w:pPr>
        <w:spacing w:after="0" w:line="240" w:lineRule="auto"/>
        <w:jc w:val="center"/>
        <w:rPr>
          <w:rFonts w:ascii="Times New Roman" w:hAnsi="Times New Roman" w:cs="Times New Roman"/>
          <w:b/>
          <w:sz w:val="24"/>
          <w:szCs w:val="24"/>
        </w:rPr>
      </w:pPr>
    </w:p>
    <w:p w14:paraId="5C241B2E" w14:textId="100C6FB9" w:rsidR="007E2696" w:rsidRPr="00E77832" w:rsidRDefault="00C63990" w:rsidP="007E2696">
      <w:pPr>
        <w:spacing w:after="0" w:line="240" w:lineRule="auto"/>
        <w:jc w:val="center"/>
        <w:rPr>
          <w:rFonts w:ascii="Times New Roman" w:hAnsi="Times New Roman" w:cs="Times New Roman"/>
          <w:b/>
          <w:sz w:val="24"/>
          <w:szCs w:val="24"/>
        </w:rPr>
      </w:pPr>
      <w:r w:rsidRPr="00E77832">
        <w:rPr>
          <w:rFonts w:ascii="Times New Roman" w:hAnsi="Times New Roman" w:cs="Times New Roman"/>
          <w:b/>
          <w:sz w:val="24"/>
          <w:szCs w:val="24"/>
        </w:rPr>
        <w:t>TERMS AND CONDITIONS</w:t>
      </w:r>
    </w:p>
    <w:p w14:paraId="70338CF3" w14:textId="77777777" w:rsidR="007E2696" w:rsidRPr="00E77832" w:rsidRDefault="007E2696" w:rsidP="007E2696">
      <w:pPr>
        <w:spacing w:after="0" w:line="240" w:lineRule="auto"/>
        <w:jc w:val="center"/>
        <w:rPr>
          <w:rFonts w:ascii="Times New Roman" w:hAnsi="Times New Roman" w:cs="Times New Roman"/>
          <w:sz w:val="24"/>
          <w:szCs w:val="24"/>
        </w:rPr>
      </w:pPr>
      <w:r w:rsidRPr="00E77832">
        <w:rPr>
          <w:rFonts w:ascii="Times New Roman" w:hAnsi="Times New Roman" w:cs="Times New Roman"/>
          <w:sz w:val="24"/>
          <w:szCs w:val="24"/>
        </w:rPr>
        <w:t>(Unless otherwise specified)</w:t>
      </w:r>
    </w:p>
    <w:p w14:paraId="04B32CEF" w14:textId="77777777" w:rsidR="007E2696" w:rsidRPr="00E77832" w:rsidRDefault="007E2696" w:rsidP="003A128D">
      <w:pPr>
        <w:spacing w:after="120" w:line="240" w:lineRule="auto"/>
        <w:ind w:right="-540"/>
        <w:jc w:val="center"/>
        <w:rPr>
          <w:rFonts w:ascii="Times New Roman" w:hAnsi="Times New Roman" w:cs="Times New Roman"/>
        </w:rPr>
      </w:pPr>
    </w:p>
    <w:p w14:paraId="68CF7A9A" w14:textId="22C4AD86"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General:</w:t>
      </w:r>
      <w:r w:rsidRPr="00575E9A">
        <w:rPr>
          <w:rFonts w:ascii="Times New Roman" w:hAnsi="Times New Roman" w:cs="Times New Roman"/>
          <w:bCs/>
          <w:color w:val="000000"/>
        </w:rPr>
        <w:t xml:space="preserve"> </w:t>
      </w:r>
      <w:r w:rsidRPr="00575E9A">
        <w:rPr>
          <w:rFonts w:ascii="Times New Roman" w:hAnsi="Times New Roman" w:cs="Times New Roman"/>
          <w:color w:val="000000"/>
        </w:rPr>
        <w:t xml:space="preserve">When the City of Santa Fe’s Chief Procurement Officer (CPO) </w:t>
      </w:r>
      <w:r w:rsidRPr="00575E9A">
        <w:rPr>
          <w:rFonts w:ascii="Times New Roman" w:hAnsi="Times New Roman" w:cs="Times New Roman"/>
        </w:rPr>
        <w:t xml:space="preserve">or designee </w:t>
      </w:r>
      <w:r w:rsidRPr="00575E9A">
        <w:rPr>
          <w:rFonts w:ascii="Times New Roman" w:hAnsi="Times New Roman" w:cs="Times New Roman"/>
          <w:color w:val="000000"/>
        </w:rPr>
        <w:t xml:space="preserve">approves a purchase document in response to the </w:t>
      </w:r>
      <w:r w:rsidR="005E2D14">
        <w:rPr>
          <w:rFonts w:ascii="Times New Roman" w:hAnsi="Times New Roman" w:cs="Times New Roman"/>
          <w:color w:val="000000"/>
        </w:rPr>
        <w:t>ITB</w:t>
      </w:r>
      <w:r w:rsidRPr="00575E9A">
        <w:rPr>
          <w:rFonts w:ascii="Times New Roman" w:hAnsi="Times New Roman" w:cs="Times New Roman"/>
          <w:color w:val="000000"/>
        </w:rPr>
        <w:t>, a binding contract is created.</w:t>
      </w:r>
    </w:p>
    <w:p w14:paraId="7A9F6578" w14:textId="6E41AF8A"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 xml:space="preserve">Variation in Quantity: </w:t>
      </w:r>
      <w:r w:rsidRPr="00575E9A">
        <w:rPr>
          <w:rFonts w:ascii="Times New Roman" w:hAnsi="Times New Roman" w:cs="Times New Roman"/>
          <w:color w:val="000000"/>
        </w:rPr>
        <w:t xml:space="preserve">No variation in the quantity of any item called for by this order will be accepted unless such variation has been caused by conditions of loading, shipping, packing or allowances in manufacturing process and then only to the extent, if any, specified in this order. </w:t>
      </w:r>
    </w:p>
    <w:p w14:paraId="5004B2A4" w14:textId="68F8345F"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color w:val="000000"/>
        </w:rPr>
        <w:t>City</w:t>
      </w:r>
      <w:r w:rsidRPr="00575E9A">
        <w:rPr>
          <w:rFonts w:ascii="Times New Roman" w:hAnsi="Times New Roman" w:cs="Times New Roman"/>
          <w:b/>
          <w:bCs/>
          <w:color w:val="000000"/>
        </w:rPr>
        <w:t xml:space="preserve"> Furnished Property: </w:t>
      </w:r>
      <w:r w:rsidRPr="00575E9A">
        <w:rPr>
          <w:rFonts w:ascii="Times New Roman" w:hAnsi="Times New Roman" w:cs="Times New Roman"/>
          <w:color w:val="000000"/>
        </w:rPr>
        <w:t xml:space="preserve">City furnished property shall be returned to the City upon request in the same condition as received except for ordinary wear, tear and modifications ordered hereunder. </w:t>
      </w:r>
    </w:p>
    <w:p w14:paraId="5F4615C4" w14:textId="14FE0871"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Discounts:</w:t>
      </w:r>
      <w:r w:rsidRPr="00575E9A">
        <w:rPr>
          <w:rFonts w:ascii="Times New Roman" w:hAnsi="Times New Roman" w:cs="Times New Roman"/>
          <w:bCs/>
          <w:color w:val="000000"/>
        </w:rPr>
        <w:t xml:space="preserve"> </w:t>
      </w:r>
      <w:r w:rsidRPr="00575E9A">
        <w:rPr>
          <w:rFonts w:ascii="Times New Roman" w:hAnsi="Times New Roman" w:cs="Times New Roman"/>
          <w:color w:val="000000"/>
        </w:rPr>
        <w:t xml:space="preserve">Prompt payment discounts will not be considered in computing the low bid. </w:t>
      </w:r>
    </w:p>
    <w:p w14:paraId="1EBDF864" w14:textId="7096880D"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Inspection:</w:t>
      </w:r>
      <w:r w:rsidRPr="00575E9A">
        <w:rPr>
          <w:rFonts w:ascii="Times New Roman" w:hAnsi="Times New Roman" w:cs="Times New Roman"/>
          <w:color w:val="000000"/>
        </w:rPr>
        <w:t xml:space="preserve"> Final inspection and acceptance will be made at the destination. Tangible Personal Property (goods) rejected at the destination for nonconformance with specifications shall be removed at the Contractor's risk and expense, promptly after notice of rejection. </w:t>
      </w:r>
    </w:p>
    <w:p w14:paraId="78EED54A" w14:textId="59EE52FB"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b/>
          <w:color w:val="000000"/>
        </w:rPr>
      </w:pPr>
      <w:r w:rsidRPr="00575E9A">
        <w:rPr>
          <w:rFonts w:ascii="Times New Roman" w:hAnsi="Times New Roman" w:cs="Times New Roman"/>
          <w:b/>
          <w:bCs/>
          <w:color w:val="000000"/>
        </w:rPr>
        <w:t>Commercial Warranty:</w:t>
      </w:r>
      <w:r w:rsidRPr="00575E9A">
        <w:rPr>
          <w:rFonts w:ascii="Times New Roman" w:hAnsi="Times New Roman" w:cs="Times New Roman"/>
          <w:color w:val="000000"/>
        </w:rPr>
        <w:t xml:space="preserve"> The Contractor agrees that the supplies or services furnished under this order shall be covered by the most favorable commercial warranties the Contractor gives for such to any customer for such supplies or services. The rights and remedies provided herein shall extend to the City and are in addition to and do not limit any rights afforded to the City by any other clause of this order. </w:t>
      </w:r>
      <w:r w:rsidRPr="00575E9A">
        <w:rPr>
          <w:rFonts w:ascii="Times New Roman" w:hAnsi="Times New Roman" w:cs="Times New Roman"/>
          <w:b/>
          <w:color w:val="000000"/>
        </w:rPr>
        <w:t xml:space="preserve">Contractor agrees not to disclaim warranties of fitness for a particular purpose of merchantability. </w:t>
      </w:r>
    </w:p>
    <w:p w14:paraId="7D79643A" w14:textId="26F2558E" w:rsidR="007E2696" w:rsidRPr="00575E9A" w:rsidRDefault="007E2696" w:rsidP="00575E9A">
      <w:pPr>
        <w:pStyle w:val="ListParagraph"/>
        <w:numPr>
          <w:ilvl w:val="0"/>
          <w:numId w:val="12"/>
        </w:numPr>
        <w:spacing w:after="120" w:line="240" w:lineRule="auto"/>
        <w:ind w:left="-720" w:right="-540" w:firstLine="0"/>
        <w:rPr>
          <w:rFonts w:ascii="Times New Roman" w:hAnsi="Times New Roman" w:cs="Times New Roman"/>
        </w:rPr>
      </w:pPr>
      <w:r w:rsidRPr="00575E9A">
        <w:rPr>
          <w:rFonts w:ascii="Times New Roman" w:hAnsi="Times New Roman" w:cs="Times New Roman"/>
          <w:b/>
          <w:bCs/>
          <w:color w:val="000000"/>
        </w:rPr>
        <w:t>Taxes:</w:t>
      </w:r>
      <w:r w:rsidRPr="00575E9A">
        <w:rPr>
          <w:rFonts w:ascii="Times New Roman" w:hAnsi="Times New Roman" w:cs="Times New Roman"/>
          <w:color w:val="000000"/>
        </w:rPr>
        <w:t xml:space="preserve"> </w:t>
      </w:r>
      <w:r w:rsidRPr="00575E9A">
        <w:rPr>
          <w:rFonts w:ascii="Times New Roman" w:hAnsi="Times New Roman" w:cs="Times New Roman"/>
        </w:rPr>
        <w:t>Price shall not include State gross receipts tax or local option tax. Such tax or taxes shall be added at time of invoicing at current rate and shown as a separate item to be paid by the Requesting Department.</w:t>
      </w:r>
    </w:p>
    <w:p w14:paraId="48AC1C4E" w14:textId="302B51DA" w:rsidR="00B90BB0" w:rsidRDefault="007E2696" w:rsidP="00B90BB0">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Packing, Shipping, and Invoicing:</w:t>
      </w:r>
      <w:r w:rsidRPr="00575E9A">
        <w:rPr>
          <w:rFonts w:ascii="Times New Roman" w:hAnsi="Times New Roman" w:cs="Times New Roman"/>
          <w:bCs/>
          <w:color w:val="000000"/>
        </w:rPr>
        <w:t xml:space="preserve"> </w:t>
      </w:r>
    </w:p>
    <w:p w14:paraId="47E34238" w14:textId="1A676C4B" w:rsidR="00B90BB0" w:rsidRDefault="007E2696" w:rsidP="004234C8">
      <w:pPr>
        <w:pStyle w:val="ListParagraph"/>
        <w:widowControl w:val="0"/>
        <w:numPr>
          <w:ilvl w:val="1"/>
          <w:numId w:val="12"/>
        </w:numPr>
        <w:autoSpaceDE w:val="0"/>
        <w:autoSpaceDN w:val="0"/>
        <w:adjustRightInd w:val="0"/>
        <w:spacing w:after="120" w:line="240" w:lineRule="auto"/>
        <w:ind w:right="-540"/>
        <w:rPr>
          <w:rFonts w:ascii="Times New Roman" w:hAnsi="Times New Roman" w:cs="Times New Roman"/>
          <w:color w:val="000000"/>
        </w:rPr>
      </w:pPr>
      <w:r w:rsidRPr="00B90BB0">
        <w:rPr>
          <w:rFonts w:ascii="Times New Roman" w:hAnsi="Times New Roman" w:cs="Times New Roman"/>
          <w:color w:val="000000"/>
        </w:rPr>
        <w:t>The City’s purchasing document number and the Contractor's name, Requesting Department's name and location shall be shown on each packing and delivery ticket, package, bill of lading</w:t>
      </w:r>
      <w:r w:rsidR="00EE5287" w:rsidRPr="00B90BB0">
        <w:rPr>
          <w:rFonts w:ascii="Times New Roman" w:hAnsi="Times New Roman" w:cs="Times New Roman"/>
          <w:color w:val="000000"/>
        </w:rPr>
        <w:t>,</w:t>
      </w:r>
      <w:r w:rsidRPr="00B90BB0">
        <w:rPr>
          <w:rFonts w:ascii="Times New Roman" w:hAnsi="Times New Roman" w:cs="Times New Roman"/>
          <w:color w:val="000000"/>
        </w:rPr>
        <w:t xml:space="preserve"> and other correspondence in connection with the shipments. The Requesting </w:t>
      </w:r>
      <w:r w:rsidR="00EE5287" w:rsidRPr="00B90BB0">
        <w:rPr>
          <w:rFonts w:ascii="Times New Roman" w:hAnsi="Times New Roman" w:cs="Times New Roman"/>
          <w:color w:val="000000"/>
        </w:rPr>
        <w:t xml:space="preserve">Department’s </w:t>
      </w:r>
      <w:r w:rsidRPr="00B90BB0">
        <w:rPr>
          <w:rFonts w:ascii="Times New Roman" w:hAnsi="Times New Roman" w:cs="Times New Roman"/>
          <w:color w:val="000000"/>
        </w:rPr>
        <w:t>count will be accepted by the Contractor as final and conclusive on all shipments not accompanied by packing ticket</w:t>
      </w:r>
      <w:r w:rsidR="00EE5287" w:rsidRPr="00B90BB0">
        <w:rPr>
          <w:rFonts w:ascii="Times New Roman" w:hAnsi="Times New Roman" w:cs="Times New Roman"/>
          <w:color w:val="000000"/>
        </w:rPr>
        <w:t>s</w:t>
      </w:r>
      <w:r w:rsidRPr="00B90BB0">
        <w:rPr>
          <w:rFonts w:ascii="Times New Roman" w:hAnsi="Times New Roman" w:cs="Times New Roman"/>
          <w:color w:val="000000"/>
        </w:rPr>
        <w:t>.</w:t>
      </w:r>
    </w:p>
    <w:p w14:paraId="20C56710" w14:textId="020D78F1" w:rsidR="00B90BB0" w:rsidRDefault="007E2696" w:rsidP="004234C8">
      <w:pPr>
        <w:pStyle w:val="ListParagraph"/>
        <w:widowControl w:val="0"/>
        <w:numPr>
          <w:ilvl w:val="1"/>
          <w:numId w:val="12"/>
        </w:numPr>
        <w:autoSpaceDE w:val="0"/>
        <w:autoSpaceDN w:val="0"/>
        <w:adjustRightInd w:val="0"/>
        <w:spacing w:after="120" w:line="240" w:lineRule="auto"/>
        <w:ind w:right="-540"/>
        <w:rPr>
          <w:rFonts w:ascii="Times New Roman" w:hAnsi="Times New Roman" w:cs="Times New Roman"/>
          <w:color w:val="000000"/>
        </w:rPr>
      </w:pPr>
      <w:r w:rsidRPr="00B90BB0">
        <w:rPr>
          <w:rFonts w:ascii="Times New Roman" w:hAnsi="Times New Roman" w:cs="Times New Roman"/>
          <w:color w:val="000000"/>
        </w:rPr>
        <w:t xml:space="preserve">The Contractor's invoice shall be submitted duly certified and shall contain the following information: order number, description of supplies or services, quantities, unit price and extended totals. Separate invoices shall be rendered for </w:t>
      </w:r>
      <w:r w:rsidR="00EE5287" w:rsidRPr="00B90BB0">
        <w:rPr>
          <w:rFonts w:ascii="Times New Roman" w:hAnsi="Times New Roman" w:cs="Times New Roman"/>
          <w:color w:val="000000"/>
        </w:rPr>
        <w:t>each</w:t>
      </w:r>
      <w:r w:rsidRPr="00B90BB0">
        <w:rPr>
          <w:rFonts w:ascii="Times New Roman" w:hAnsi="Times New Roman" w:cs="Times New Roman"/>
          <w:color w:val="000000"/>
        </w:rPr>
        <w:t xml:space="preserve"> complete shipment.</w:t>
      </w:r>
    </w:p>
    <w:p w14:paraId="25F04C2C" w14:textId="59E56B46" w:rsidR="007E2696" w:rsidRPr="00B90BB0" w:rsidRDefault="007E2696" w:rsidP="00575E9A">
      <w:pPr>
        <w:pStyle w:val="ListParagraph"/>
        <w:widowControl w:val="0"/>
        <w:numPr>
          <w:ilvl w:val="1"/>
          <w:numId w:val="12"/>
        </w:numPr>
        <w:autoSpaceDE w:val="0"/>
        <w:autoSpaceDN w:val="0"/>
        <w:adjustRightInd w:val="0"/>
        <w:spacing w:after="120" w:line="240" w:lineRule="auto"/>
        <w:ind w:right="-540"/>
        <w:rPr>
          <w:rFonts w:ascii="Times New Roman" w:hAnsi="Times New Roman" w:cs="Times New Roman"/>
          <w:color w:val="000000"/>
        </w:rPr>
      </w:pPr>
      <w:r w:rsidRPr="00B90BB0">
        <w:rPr>
          <w:rFonts w:ascii="Times New Roman" w:hAnsi="Times New Roman" w:cs="Times New Roman"/>
          <w:color w:val="000000"/>
        </w:rPr>
        <w:t xml:space="preserve">Invoices must be submitted to the Requesting Department and NOT to the City </w:t>
      </w:r>
      <w:r w:rsidR="00540F86">
        <w:rPr>
          <w:rFonts w:ascii="Times New Roman" w:hAnsi="Times New Roman" w:cs="Times New Roman"/>
          <w:color w:val="000000"/>
        </w:rPr>
        <w:t>CPO</w:t>
      </w:r>
      <w:r w:rsidRPr="00B90BB0">
        <w:rPr>
          <w:rFonts w:ascii="Times New Roman" w:hAnsi="Times New Roman" w:cs="Times New Roman"/>
          <w:color w:val="000000"/>
        </w:rPr>
        <w:t xml:space="preserve">. </w:t>
      </w:r>
    </w:p>
    <w:p w14:paraId="0EA7061C" w14:textId="0AFEAE9D"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Non-Collusion:</w:t>
      </w:r>
      <w:r w:rsidRPr="00575E9A">
        <w:rPr>
          <w:rFonts w:ascii="Times New Roman" w:hAnsi="Times New Roman" w:cs="Times New Roman"/>
          <w:color w:val="000000"/>
        </w:rPr>
        <w:t xml:space="preserve"> In signing this bid the Contractor certifies </w:t>
      </w:r>
      <w:r w:rsidR="004C4766">
        <w:rPr>
          <w:rFonts w:ascii="Times New Roman" w:hAnsi="Times New Roman" w:cs="Times New Roman"/>
          <w:color w:val="000000"/>
        </w:rPr>
        <w:t>they have</w:t>
      </w:r>
      <w:r w:rsidRPr="00575E9A">
        <w:rPr>
          <w:rFonts w:ascii="Times New Roman" w:hAnsi="Times New Roman" w:cs="Times New Roman"/>
          <w:color w:val="000000"/>
        </w:rPr>
        <w:t xml:space="preserve"> not, either directly or indirectly, entered into action in restraint of free competitive bidding in connection with this </w:t>
      </w:r>
      <w:r w:rsidR="0097721B">
        <w:rPr>
          <w:rFonts w:ascii="Times New Roman" w:hAnsi="Times New Roman" w:cs="Times New Roman"/>
          <w:color w:val="000000"/>
        </w:rPr>
        <w:t>bid</w:t>
      </w:r>
      <w:r w:rsidR="0097721B" w:rsidRPr="00575E9A">
        <w:rPr>
          <w:rFonts w:ascii="Times New Roman" w:hAnsi="Times New Roman" w:cs="Times New Roman"/>
          <w:color w:val="000000"/>
        </w:rPr>
        <w:t xml:space="preserve"> </w:t>
      </w:r>
      <w:r w:rsidRPr="00575E9A">
        <w:rPr>
          <w:rFonts w:ascii="Times New Roman" w:hAnsi="Times New Roman" w:cs="Times New Roman"/>
          <w:color w:val="000000"/>
        </w:rPr>
        <w:t xml:space="preserve">submitted to the CPO </w:t>
      </w:r>
      <w:r w:rsidRPr="00575E9A">
        <w:rPr>
          <w:rFonts w:ascii="Times New Roman" w:hAnsi="Times New Roman" w:cs="Times New Roman"/>
        </w:rPr>
        <w:t>or designee</w:t>
      </w:r>
      <w:r w:rsidRPr="00575E9A">
        <w:rPr>
          <w:rFonts w:ascii="Times New Roman" w:hAnsi="Times New Roman" w:cs="Times New Roman"/>
          <w:color w:val="000000"/>
        </w:rPr>
        <w:t xml:space="preserve">. </w:t>
      </w:r>
    </w:p>
    <w:p w14:paraId="3AB995D5" w14:textId="744932DC" w:rsidR="007B2B42" w:rsidRPr="00575E9A" w:rsidRDefault="007B2B42"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color w:val="000000"/>
        </w:rPr>
        <w:t>Default: The City reserves the right to cancel all or any part of this order without cost to the City, if the Contractor fails to meet the provisions of this order and, except as otherwise provided herein, to hold the Contractor liable for any excess cost occasioned by the City due to the Contractor's default. The Contractor shall not be liable for any excess costs if failure to perform the order arises out of causes beyond the control and without the fault or negligence of the Contractor, such causes include but are not restricted to, acts of God or the public enemy, acts of the City, State, or Federal Government, fires, floods, epidemics, quarantine restrictions, strikes, freight embargoes, unusually severe weather and defaults of subcontractors due to any of the above, unless the City shall determine that the supplies or services to be furnished by the subcontractor were obtainable from other sources in sufficient time to permit the Contractor to meet the required delivery scheduled. The rights of the City provided in this paragraph shall not be exclusive and are in addition to any other rights now being provided by law or under this order.</w:t>
      </w:r>
    </w:p>
    <w:p w14:paraId="38A216A5" w14:textId="5C83C4D8"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Nondiscrimination:</w:t>
      </w:r>
      <w:r w:rsidRPr="00575E9A">
        <w:rPr>
          <w:rFonts w:ascii="Times New Roman" w:hAnsi="Times New Roman" w:cs="Times New Roman"/>
          <w:bCs/>
          <w:color w:val="000000"/>
        </w:rPr>
        <w:t xml:space="preserve"> </w:t>
      </w:r>
      <w:r w:rsidRPr="00575E9A">
        <w:rPr>
          <w:rFonts w:ascii="Times New Roman" w:hAnsi="Times New Roman" w:cs="Times New Roman"/>
          <w:color w:val="000000"/>
        </w:rPr>
        <w:t xml:space="preserve">Contractor doing business with the City must </w:t>
      </w:r>
      <w:r w:rsidR="00265DDA" w:rsidRPr="00265DDA">
        <w:rPr>
          <w:rFonts w:ascii="Times New Roman" w:hAnsi="Times New Roman" w:cs="Times New Roman"/>
          <w:color w:val="000000"/>
        </w:rPr>
        <w:t>follow</w:t>
      </w:r>
      <w:r w:rsidRPr="00575E9A">
        <w:rPr>
          <w:rFonts w:ascii="Times New Roman" w:hAnsi="Times New Roman" w:cs="Times New Roman"/>
          <w:color w:val="000000"/>
        </w:rPr>
        <w:t xml:space="preserve"> the Federal Civil Rights Act   of 1964 and Title VII of the Act (Rev. 1979) and the Americans with Disabilities Act of 1990 (Public Law 101-336). </w:t>
      </w:r>
    </w:p>
    <w:p w14:paraId="3D4B93CE" w14:textId="589A1ABF"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Penalties:</w:t>
      </w:r>
      <w:r w:rsidRPr="00575E9A">
        <w:rPr>
          <w:rFonts w:ascii="Times New Roman" w:hAnsi="Times New Roman" w:cs="Times New Roman"/>
          <w:bCs/>
          <w:color w:val="000000"/>
        </w:rPr>
        <w:t xml:space="preserve"> </w:t>
      </w:r>
      <w:r w:rsidRPr="00575E9A">
        <w:rPr>
          <w:rFonts w:ascii="Times New Roman" w:hAnsi="Times New Roman" w:cs="Times New Roman"/>
          <w:color w:val="000000"/>
        </w:rPr>
        <w:t>Sections</w:t>
      </w:r>
      <w:r w:rsidR="00452F42">
        <w:rPr>
          <w:rFonts w:ascii="Times New Roman" w:hAnsi="Times New Roman" w:cs="Times New Roman"/>
          <w:color w:val="000000"/>
        </w:rPr>
        <w:t xml:space="preserve"> </w:t>
      </w:r>
      <w:r w:rsidR="00452F42" w:rsidRPr="00E77832">
        <w:rPr>
          <w:rFonts w:ascii="Times New Roman" w:hAnsi="Times New Roman" w:cs="Times New Roman"/>
        </w:rPr>
        <w:t>NMSA 1978</w:t>
      </w:r>
      <w:r w:rsidR="00452F42">
        <w:rPr>
          <w:rFonts w:ascii="Times New Roman" w:hAnsi="Times New Roman" w:cs="Times New Roman"/>
        </w:rPr>
        <w:t>,</w:t>
      </w:r>
      <w:r w:rsidR="00452F42" w:rsidRPr="00E77832">
        <w:rPr>
          <w:rFonts w:ascii="Times New Roman" w:hAnsi="Times New Roman" w:cs="Times New Roman"/>
        </w:rPr>
        <w:t xml:space="preserve"> §§</w:t>
      </w:r>
      <w:r w:rsidR="00452F42">
        <w:rPr>
          <w:rFonts w:ascii="Times New Roman" w:hAnsi="Times New Roman" w:cs="Times New Roman"/>
        </w:rPr>
        <w:t xml:space="preserve"> </w:t>
      </w:r>
      <w:r w:rsidRPr="00575E9A">
        <w:rPr>
          <w:rFonts w:ascii="Times New Roman" w:hAnsi="Times New Roman" w:cs="Times New Roman"/>
          <w:color w:val="000000"/>
        </w:rPr>
        <w:t>13-1-28 through 13-1-199, imposes civil and criminal penalties for its violation. In addition, the New Mexico criminal statutes impose felony penalties for bribes, gratuities, and kickbacks.</w:t>
      </w:r>
    </w:p>
    <w:p w14:paraId="177213D7" w14:textId="614953D4" w:rsidR="007E2696" w:rsidRPr="00575E9A" w:rsidRDefault="007E2696" w:rsidP="00575E9A">
      <w:pPr>
        <w:pStyle w:val="ListParagraph"/>
        <w:numPr>
          <w:ilvl w:val="0"/>
          <w:numId w:val="12"/>
        </w:numPr>
        <w:ind w:left="-720" w:right="-540" w:firstLine="0"/>
        <w:rPr>
          <w:rFonts w:ascii="Times New Roman" w:hAnsi="Times New Roman" w:cs="Times New Roman"/>
          <w:b/>
          <w:kern w:val="2"/>
        </w:rPr>
      </w:pPr>
      <w:r w:rsidRPr="00575E9A">
        <w:rPr>
          <w:rFonts w:ascii="Times New Roman" w:hAnsi="Times New Roman" w:cs="Times New Roman"/>
          <w:b/>
          <w:kern w:val="2"/>
        </w:rPr>
        <w:t>Payment Provisions: All payments under this Agreement are subject to the following provisions.</w:t>
      </w:r>
    </w:p>
    <w:p w14:paraId="0E6FD5F5" w14:textId="10985BB8" w:rsidR="007E2696" w:rsidRPr="00575E9A" w:rsidRDefault="007E2696" w:rsidP="00575E9A">
      <w:pPr>
        <w:pStyle w:val="ListParagraph"/>
        <w:numPr>
          <w:ilvl w:val="1"/>
          <w:numId w:val="12"/>
        </w:numPr>
        <w:ind w:right="-540"/>
        <w:rPr>
          <w:rFonts w:ascii="Times New Roman" w:hAnsi="Times New Roman" w:cs="Times New Roman"/>
          <w:bCs/>
          <w:kern w:val="2"/>
        </w:rPr>
      </w:pPr>
      <w:r w:rsidRPr="00575E9A">
        <w:rPr>
          <w:rFonts w:ascii="Times New Roman" w:hAnsi="Times New Roman" w:cs="Times New Roman"/>
          <w:b/>
          <w:kern w:val="2"/>
        </w:rPr>
        <w:t>Acceptance</w:t>
      </w:r>
      <w:r w:rsidRPr="00575E9A">
        <w:rPr>
          <w:rFonts w:ascii="Times New Roman" w:hAnsi="Times New Roman" w:cs="Times New Roman"/>
          <w:bCs/>
          <w:kern w:val="2"/>
        </w:rPr>
        <w:t xml:space="preserve"> - In accordance with Section </w:t>
      </w:r>
      <w:r w:rsidR="00452F42" w:rsidRPr="00575E9A">
        <w:rPr>
          <w:rFonts w:ascii="Times New Roman" w:hAnsi="Times New Roman" w:cs="Times New Roman"/>
          <w:bCs/>
          <w:kern w:val="2"/>
        </w:rPr>
        <w:t xml:space="preserve">NMSA 1978, § </w:t>
      </w:r>
      <w:r w:rsidRPr="00575E9A">
        <w:rPr>
          <w:rFonts w:ascii="Times New Roman" w:hAnsi="Times New Roman" w:cs="Times New Roman"/>
          <w:bCs/>
          <w:kern w:val="2"/>
        </w:rPr>
        <w:t xml:space="preserve">13-1-158, the City shall determine if the product or services provided meet specifications. Until the products or services have been accepted in writing by the City, the City shall not pay for any products or services.  Unless otherwise agreed upon between the City and the Contractor, within thirty (30) days from the date the City receives written notice from the </w:t>
      </w:r>
      <w:r w:rsidRPr="00575E9A">
        <w:rPr>
          <w:rFonts w:ascii="Times New Roman" w:hAnsi="Times New Roman" w:cs="Times New Roman"/>
          <w:bCs/>
          <w:kern w:val="2"/>
        </w:rPr>
        <w:lastRenderedPageBreak/>
        <w:t xml:space="preserve">Contractor that payment is requested for services or within thirty (30) days from the receipt of products, the City shall issue a written certification (by letter or email) of complete or partial acceptance or rejection of the products or services. Unless the City gives notice of rejection within the specified time period, the products or services will be deemed to have been accepted. </w:t>
      </w:r>
    </w:p>
    <w:p w14:paraId="22A481F2" w14:textId="56144E21" w:rsidR="007E2696" w:rsidRPr="00575E9A" w:rsidRDefault="007E2696" w:rsidP="00575E9A">
      <w:pPr>
        <w:pStyle w:val="ListParagraph"/>
        <w:numPr>
          <w:ilvl w:val="1"/>
          <w:numId w:val="12"/>
        </w:numPr>
        <w:ind w:right="-540"/>
        <w:rPr>
          <w:rFonts w:ascii="Times New Roman" w:hAnsi="Times New Roman" w:cs="Times New Roman"/>
          <w:bCs/>
          <w:kern w:val="2"/>
        </w:rPr>
      </w:pPr>
      <w:r w:rsidRPr="00575E9A">
        <w:rPr>
          <w:rFonts w:ascii="Times New Roman" w:hAnsi="Times New Roman" w:cs="Times New Roman"/>
          <w:b/>
          <w:kern w:val="2"/>
        </w:rPr>
        <w:t>Payment of Invoice</w:t>
      </w:r>
      <w:r w:rsidRPr="00575E9A">
        <w:rPr>
          <w:rFonts w:ascii="Times New Roman" w:hAnsi="Times New Roman" w:cs="Times New Roman"/>
          <w:bCs/>
          <w:kern w:val="2"/>
        </w:rPr>
        <w:t xml:space="preserve"> - Upon acceptance that the products or services have been received and accepted, payment shall be tendered to the Contractor within thirty (30) days after the date of invoice.   After the thirtieth day from the date that written certification of acceptance is issued, late payment charges shall be paid on the unpaid balance due on the contract to the Contractor at the rate of 1.5 % per month.  Contractor may submit invoices for payment no more frequently than monthly. Payment will be made to the Contractor's designated mailing address. Payment on each invoice shall be due within 30 days from the date of the acceptance of the invoice. The </w:t>
      </w:r>
      <w:proofErr w:type="gramStart"/>
      <w:r w:rsidRPr="00575E9A">
        <w:rPr>
          <w:rFonts w:ascii="Times New Roman" w:hAnsi="Times New Roman" w:cs="Times New Roman"/>
          <w:bCs/>
          <w:kern w:val="2"/>
        </w:rPr>
        <w:t>City</w:t>
      </w:r>
      <w:proofErr w:type="gramEnd"/>
      <w:r w:rsidRPr="00575E9A">
        <w:rPr>
          <w:rFonts w:ascii="Times New Roman" w:hAnsi="Times New Roman" w:cs="Times New Roman"/>
          <w:bCs/>
          <w:kern w:val="2"/>
        </w:rPr>
        <w:t xml:space="preserve"> agrees to pay in full the balance shown on each account’s statement, by the due date shown on said statement. </w:t>
      </w:r>
    </w:p>
    <w:p w14:paraId="1C19D9CA" w14:textId="64062CC4"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color w:val="000000"/>
        </w:rPr>
        <w:t>Items:</w:t>
      </w:r>
      <w:r w:rsidRPr="00575E9A">
        <w:rPr>
          <w:rFonts w:ascii="Times New Roman" w:hAnsi="Times New Roman" w:cs="Times New Roman"/>
          <w:color w:val="000000"/>
        </w:rPr>
        <w:t xml:space="preserve"> All bid items are to be NEW and of most current production, unless otherwise specified.</w:t>
      </w:r>
    </w:p>
    <w:p w14:paraId="26C4C8B1" w14:textId="152DE4B6"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bCs/>
          <w:color w:val="000000"/>
        </w:rPr>
        <w:t>Workers' Compensation:</w:t>
      </w:r>
      <w:r w:rsidRPr="00575E9A">
        <w:rPr>
          <w:rFonts w:ascii="Times New Roman" w:hAnsi="Times New Roman" w:cs="Times New Roman"/>
          <w:color w:val="000000"/>
        </w:rPr>
        <w:t xml:space="preserve"> The Contractor agrees to comply with State laws and rules pertaining to Workers' Compensation benefits for </w:t>
      </w:r>
      <w:r w:rsidR="004C4766">
        <w:rPr>
          <w:rFonts w:ascii="Times New Roman" w:hAnsi="Times New Roman" w:cs="Times New Roman"/>
          <w:color w:val="000000"/>
        </w:rPr>
        <w:t>their</w:t>
      </w:r>
      <w:r w:rsidR="004C4766" w:rsidRPr="00575E9A">
        <w:rPr>
          <w:rFonts w:ascii="Times New Roman" w:hAnsi="Times New Roman" w:cs="Times New Roman"/>
          <w:color w:val="000000"/>
        </w:rPr>
        <w:t xml:space="preserve"> </w:t>
      </w:r>
      <w:r w:rsidRPr="00575E9A">
        <w:rPr>
          <w:rFonts w:ascii="Times New Roman" w:hAnsi="Times New Roman" w:cs="Times New Roman"/>
          <w:color w:val="000000"/>
        </w:rPr>
        <w:t xml:space="preserve">employees. If the Contractor fails to comply with Workers' Compensation Act and applicable rules when required to do so, this Agreement may be terminated by the City. </w:t>
      </w:r>
    </w:p>
    <w:p w14:paraId="6653EB84" w14:textId="2AF3045E"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color w:val="000000"/>
        </w:rPr>
        <w:t>Contractor Personnel</w:t>
      </w:r>
      <w:r w:rsidRPr="00575E9A">
        <w:rPr>
          <w:rFonts w:ascii="Times New Roman" w:hAnsi="Times New Roman" w:cs="Times New Roman"/>
          <w:color w:val="000000"/>
        </w:rPr>
        <w:t>: Personnel proposed in the Contractor’s written bid to the Requesting Department are considered material to any work performed under this Agreement. Once a Purchase Order or contract has been executed, no changes of personnel will be made by the Contractor without prior written consent of the Requesting Department. Replacement of any Contractor personnel, if approved, shall be with personnel of equal ability, experience, and qualifications. The Contractor will be responsible for any expenses incurred in familiarizing the replacement personnel to insure their being productive to the project immediately upon receiving assignments. Approval of replacement personnel shall not be unreasonably withheld. The Requesting Department shall retain the right to request the removal of any of the Contractor’s personnel at any time.</w:t>
      </w:r>
    </w:p>
    <w:p w14:paraId="3C7F1027" w14:textId="0D2D0CA7" w:rsidR="007E2696" w:rsidRPr="00575E9A" w:rsidRDefault="007E2696" w:rsidP="00575E9A">
      <w:pPr>
        <w:pStyle w:val="ListParagraph"/>
        <w:widowControl w:val="0"/>
        <w:numPr>
          <w:ilvl w:val="0"/>
          <w:numId w:val="12"/>
        </w:numPr>
        <w:autoSpaceDE w:val="0"/>
        <w:autoSpaceDN w:val="0"/>
        <w:adjustRightInd w:val="0"/>
        <w:spacing w:after="120" w:line="240" w:lineRule="auto"/>
        <w:ind w:left="-720" w:right="-540" w:firstLine="0"/>
        <w:rPr>
          <w:rFonts w:ascii="Times New Roman" w:hAnsi="Times New Roman" w:cs="Times New Roman"/>
          <w:color w:val="000000"/>
        </w:rPr>
      </w:pPr>
      <w:r w:rsidRPr="00575E9A">
        <w:rPr>
          <w:rFonts w:ascii="Times New Roman" w:hAnsi="Times New Roman" w:cs="Times New Roman"/>
          <w:b/>
          <w:color w:val="000000"/>
        </w:rPr>
        <w:t xml:space="preserve">Records and Audit: </w:t>
      </w:r>
      <w:r w:rsidRPr="00575E9A">
        <w:rPr>
          <w:rFonts w:ascii="Times New Roman" w:hAnsi="Times New Roman" w:cs="Times New Roman"/>
          <w:color w:val="000000"/>
        </w:rPr>
        <w:t xml:space="preserve">The Contractor shall maintain detailed time and expenditure records that indicate the date, time, nature, and cost of services rendered during this Agreement’s term and </w:t>
      </w:r>
      <w:r w:rsidR="00276511" w:rsidRPr="00276511">
        <w:rPr>
          <w:rFonts w:ascii="Times New Roman" w:hAnsi="Times New Roman" w:cs="Times New Roman"/>
          <w:color w:val="000000"/>
        </w:rPr>
        <w:t>effect and</w:t>
      </w:r>
      <w:r w:rsidRPr="00575E9A">
        <w:rPr>
          <w:rFonts w:ascii="Times New Roman" w:hAnsi="Times New Roman" w:cs="Times New Roman"/>
          <w:color w:val="000000"/>
        </w:rPr>
        <w:t xml:space="preserve"> retain them for a period of three (3) years from the date of final payment under this Agreement. The records shall be subject to inspection by the Requesting Department and the City. The Requesting Department shall have the right to audit billings, both before and after payment. Payment for services under this Agreement shall not foreclose the right of the Requesting Department to recover excessive or illegal payments.</w:t>
      </w:r>
    </w:p>
    <w:p w14:paraId="719B82E7" w14:textId="144B1E9D" w:rsidR="007E2696" w:rsidRPr="00575E9A" w:rsidRDefault="007E2696" w:rsidP="00575E9A">
      <w:pPr>
        <w:pStyle w:val="ListParagraph"/>
        <w:widowControl w:val="0"/>
        <w:numPr>
          <w:ilvl w:val="0"/>
          <w:numId w:val="12"/>
        </w:numPr>
        <w:autoSpaceDE w:val="0"/>
        <w:autoSpaceDN w:val="0"/>
        <w:adjustRightInd w:val="0"/>
        <w:spacing w:after="0" w:line="240" w:lineRule="exact"/>
        <w:ind w:left="-720" w:right="-547" w:firstLine="0"/>
        <w:rPr>
          <w:rFonts w:ascii="Times New Roman" w:hAnsi="Times New Roman" w:cs="Times New Roman"/>
          <w:color w:val="000000"/>
        </w:rPr>
      </w:pPr>
      <w:r w:rsidRPr="00575E9A">
        <w:rPr>
          <w:rFonts w:ascii="Times New Roman" w:hAnsi="Times New Roman" w:cs="Times New Roman"/>
          <w:b/>
          <w:color w:val="000000"/>
        </w:rPr>
        <w:t>Subcontracts:</w:t>
      </w:r>
      <w:r w:rsidRPr="00575E9A">
        <w:rPr>
          <w:rFonts w:ascii="Times New Roman" w:hAnsi="Times New Roman" w:cs="Times New Roman"/>
          <w:color w:val="000000"/>
        </w:rPr>
        <w:t xml:space="preserve"> The foregoing requirements for Contractor Personnel, Subcontracting, and Audit shall be inserted into all subcontracts from the prime contractor to the subcontractor.</w:t>
      </w:r>
    </w:p>
    <w:p w14:paraId="271CE186" w14:textId="435DD464" w:rsidR="008956CE" w:rsidRPr="00E77832" w:rsidRDefault="006100C0" w:rsidP="00575E9A">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sidR="00C63990" w:rsidRPr="00E77832">
        <w:rPr>
          <w:rFonts w:ascii="Times New Roman" w:hAnsi="Times New Roman" w:cs="Times New Roman"/>
          <w:b/>
          <w:bCs/>
          <w:color w:val="000000"/>
          <w:sz w:val="24"/>
          <w:szCs w:val="24"/>
        </w:rPr>
        <w:t>IMPORTANT BIDDING INFORMATION:</w:t>
      </w:r>
    </w:p>
    <w:p w14:paraId="3C0A6EF8" w14:textId="77777777" w:rsidR="008956CE" w:rsidRPr="00E77832" w:rsidRDefault="008956CE" w:rsidP="008956CE">
      <w:pPr>
        <w:spacing w:after="0" w:line="240" w:lineRule="auto"/>
        <w:ind w:left="-720" w:right="-720"/>
        <w:rPr>
          <w:rFonts w:ascii="Times New Roman" w:hAnsi="Times New Roman" w:cs="Times New Roman"/>
          <w:color w:val="000000"/>
        </w:rPr>
      </w:pPr>
    </w:p>
    <w:p w14:paraId="774FF3DC" w14:textId="77777777" w:rsidR="008956CE" w:rsidRPr="00E77832" w:rsidRDefault="008956CE" w:rsidP="008956CE">
      <w:pPr>
        <w:spacing w:after="0" w:line="240" w:lineRule="auto"/>
        <w:ind w:left="-720" w:right="-720"/>
        <w:rPr>
          <w:rFonts w:ascii="Times New Roman" w:hAnsi="Times New Roman" w:cs="Times New Roman"/>
          <w:b/>
          <w:bCs/>
          <w:color w:val="000000"/>
        </w:rPr>
      </w:pPr>
      <w:r w:rsidRPr="00E77832">
        <w:rPr>
          <w:rFonts w:ascii="Times New Roman" w:hAnsi="Times New Roman" w:cs="Times New Roman"/>
          <w:color w:val="000000"/>
        </w:rPr>
        <w:t xml:space="preserve">Solicitation packets are available at the following website: </w:t>
      </w:r>
      <w:hyperlink r:id="rId11" w:history="1">
        <w:r w:rsidRPr="00E77832">
          <w:rPr>
            <w:rStyle w:val="Hyperlink"/>
            <w:rFonts w:ascii="Times New Roman" w:hAnsi="Times New Roman" w:cs="Times New Roman"/>
            <w:b/>
            <w:bCs/>
            <w:color w:val="0000FF"/>
          </w:rPr>
          <w:t>https://www.santafenm.gov/bids_rfps</w:t>
        </w:r>
      </w:hyperlink>
      <w:r w:rsidRPr="00E77832">
        <w:rPr>
          <w:rFonts w:ascii="Times New Roman" w:hAnsi="Times New Roman" w:cs="Times New Roman"/>
          <w:b/>
          <w:bCs/>
          <w:color w:val="000000"/>
        </w:rPr>
        <w:t xml:space="preserve">  </w:t>
      </w:r>
    </w:p>
    <w:p w14:paraId="514B41F9" w14:textId="77777777" w:rsidR="008956CE" w:rsidRPr="00E77832" w:rsidRDefault="008956CE" w:rsidP="008956CE">
      <w:pPr>
        <w:spacing w:after="0" w:line="240" w:lineRule="auto"/>
        <w:ind w:left="-720" w:right="-720"/>
        <w:rPr>
          <w:rFonts w:ascii="Times New Roman" w:hAnsi="Times New Roman" w:cs="Times New Roman"/>
          <w:b/>
          <w:bCs/>
          <w:color w:val="000000"/>
        </w:rPr>
      </w:pPr>
    </w:p>
    <w:p w14:paraId="06D7A8B8" w14:textId="77777777" w:rsidR="001C5B9F" w:rsidRDefault="007B2F79" w:rsidP="007B2F79">
      <w:pPr>
        <w:spacing w:after="120" w:line="240" w:lineRule="auto"/>
        <w:ind w:left="-720" w:right="-720"/>
        <w:jc w:val="both"/>
        <w:rPr>
          <w:rFonts w:ascii="Times New Roman" w:hAnsi="Times New Roman" w:cs="Times New Roman"/>
          <w:b/>
        </w:rPr>
      </w:pPr>
      <w:r w:rsidRPr="00E77832">
        <w:rPr>
          <w:rFonts w:ascii="Times New Roman" w:hAnsi="Times New Roman" w:cs="Times New Roman"/>
          <w:b/>
        </w:rPr>
        <w:t>BID SUBMISSION:</w:t>
      </w:r>
    </w:p>
    <w:p w14:paraId="56B893FA" w14:textId="18E04795" w:rsidR="001C5B9F" w:rsidRPr="00E77832" w:rsidRDefault="001C5B9F" w:rsidP="001C5B9F">
      <w:pPr>
        <w:spacing w:after="0" w:line="240" w:lineRule="auto"/>
        <w:ind w:left="-720" w:right="-720"/>
        <w:rPr>
          <w:rFonts w:ascii="Times New Roman" w:hAnsi="Times New Roman" w:cs="Times New Roman"/>
        </w:rPr>
      </w:pPr>
      <w:r w:rsidRPr="00E77832">
        <w:rPr>
          <w:rFonts w:ascii="Times New Roman" w:hAnsi="Times New Roman" w:cs="Times New Roman"/>
          <w:b/>
          <w:color w:val="000000"/>
        </w:rPr>
        <w:t xml:space="preserve">Submission of Bid: </w:t>
      </w:r>
      <w:r w:rsidRPr="00E77832">
        <w:rPr>
          <w:rFonts w:ascii="Times New Roman" w:hAnsi="Times New Roman" w:cs="Times New Roman"/>
        </w:rPr>
        <w:t xml:space="preserve">Due Date – </w:t>
      </w:r>
      <w:r w:rsidR="007C769A">
        <w:rPr>
          <w:rFonts w:ascii="Times New Roman" w:hAnsi="Times New Roman" w:cs="Times New Roman"/>
          <w:u w:val="single"/>
        </w:rPr>
        <w:t>July 6</w:t>
      </w:r>
      <w:r>
        <w:rPr>
          <w:rFonts w:ascii="Times New Roman" w:hAnsi="Times New Roman" w:cs="Times New Roman"/>
          <w:u w:val="single"/>
        </w:rPr>
        <w:t>, 2013,</w:t>
      </w:r>
      <w:r w:rsidRPr="00E77832">
        <w:rPr>
          <w:rFonts w:ascii="Times New Roman" w:hAnsi="Times New Roman" w:cs="Times New Roman"/>
        </w:rPr>
        <w:t xml:space="preserve"> 202</w:t>
      </w:r>
      <w:r>
        <w:rPr>
          <w:rFonts w:ascii="Times New Roman" w:hAnsi="Times New Roman" w:cs="Times New Roman"/>
        </w:rPr>
        <w:t>3</w:t>
      </w:r>
      <w:r w:rsidRPr="00E77832">
        <w:rPr>
          <w:rFonts w:ascii="Times New Roman" w:hAnsi="Times New Roman" w:cs="Times New Roman"/>
        </w:rPr>
        <w:t xml:space="preserve"> at 2:00 P.M. (MST/MDT) at which time the sealed Bids will be recorded as received and opened.</w:t>
      </w:r>
    </w:p>
    <w:p w14:paraId="2B590117" w14:textId="7AA5AC70" w:rsidR="007B2F79" w:rsidRPr="00E77832" w:rsidRDefault="007B2F79" w:rsidP="007B2F79">
      <w:pPr>
        <w:spacing w:after="120" w:line="240" w:lineRule="auto"/>
        <w:ind w:left="-720" w:right="-720"/>
        <w:jc w:val="both"/>
        <w:rPr>
          <w:rFonts w:ascii="Times New Roman" w:hAnsi="Times New Roman" w:cs="Times New Roman"/>
        </w:rPr>
      </w:pPr>
      <w:r w:rsidRPr="00E77832">
        <w:rPr>
          <w:rFonts w:ascii="Times New Roman" w:hAnsi="Times New Roman" w:cs="Times New Roman"/>
        </w:rPr>
        <w:t xml:space="preserve"> </w:t>
      </w:r>
    </w:p>
    <w:p w14:paraId="108B93C5" w14:textId="326C29B0" w:rsidR="007B2F79" w:rsidRPr="00E77832" w:rsidRDefault="007B2F79" w:rsidP="00C63990">
      <w:pPr>
        <w:spacing w:after="0" w:line="240" w:lineRule="auto"/>
        <w:ind w:left="-720" w:right="-720"/>
        <w:jc w:val="both"/>
        <w:rPr>
          <w:rFonts w:ascii="Times New Roman" w:hAnsi="Times New Roman" w:cs="Times New Roman"/>
        </w:rPr>
      </w:pPr>
      <w:r w:rsidRPr="00E77832">
        <w:rPr>
          <w:rFonts w:ascii="Times New Roman" w:hAnsi="Times New Roman" w:cs="Times New Roman"/>
        </w:rPr>
        <w:t xml:space="preserve">Complete bid documents, as required, by this ITB. </w:t>
      </w:r>
      <w:r w:rsidRPr="00E77832">
        <w:rPr>
          <w:rFonts w:ascii="Times New Roman" w:hAnsi="Times New Roman" w:cs="Times New Roman"/>
          <w:b/>
          <w:u w:val="single"/>
        </w:rPr>
        <w:t xml:space="preserve">ALL </w:t>
      </w:r>
      <w:r w:rsidRPr="00E77832">
        <w:rPr>
          <w:rFonts w:ascii="Times New Roman" w:hAnsi="Times New Roman" w:cs="Times New Roman"/>
        </w:rPr>
        <w:t>Specifications, submittal required documentation, supporting materials, certificates, etc. in addition to the bid documents must be attached to form a complete responsive bid. (</w:t>
      </w:r>
      <w:r w:rsidR="00452F42" w:rsidRPr="00E77832">
        <w:rPr>
          <w:rFonts w:ascii="Times New Roman" w:hAnsi="Times New Roman" w:cs="Times New Roman"/>
        </w:rPr>
        <w:t>NMSA 1978</w:t>
      </w:r>
      <w:r w:rsidR="00452F42">
        <w:rPr>
          <w:rFonts w:ascii="Times New Roman" w:hAnsi="Times New Roman" w:cs="Times New Roman"/>
        </w:rPr>
        <w:t>,</w:t>
      </w:r>
      <w:r w:rsidR="00452F42" w:rsidRPr="00E77832">
        <w:rPr>
          <w:rFonts w:ascii="Times New Roman" w:hAnsi="Times New Roman" w:cs="Times New Roman"/>
        </w:rPr>
        <w:t xml:space="preserve"> §§</w:t>
      </w:r>
      <w:r w:rsidR="00452F42">
        <w:rPr>
          <w:rFonts w:ascii="Times New Roman" w:hAnsi="Times New Roman" w:cs="Times New Roman"/>
        </w:rPr>
        <w:t xml:space="preserve"> </w:t>
      </w:r>
      <w:r w:rsidRPr="00E77832">
        <w:rPr>
          <w:rFonts w:ascii="Times New Roman" w:hAnsi="Times New Roman" w:cs="Times New Roman"/>
        </w:rPr>
        <w:t>13-1-82</w:t>
      </w:r>
      <w:r w:rsidR="00452F42">
        <w:rPr>
          <w:rFonts w:ascii="Times New Roman" w:hAnsi="Times New Roman" w:cs="Times New Roman"/>
        </w:rPr>
        <w:t xml:space="preserve"> through </w:t>
      </w:r>
      <w:r w:rsidR="00452F42" w:rsidRPr="00E77832">
        <w:rPr>
          <w:rFonts w:ascii="Times New Roman" w:hAnsi="Times New Roman" w:cs="Times New Roman"/>
        </w:rPr>
        <w:t>13-1-8</w:t>
      </w:r>
      <w:r w:rsidR="00452F42">
        <w:rPr>
          <w:rFonts w:ascii="Times New Roman" w:hAnsi="Times New Roman" w:cs="Times New Roman"/>
        </w:rPr>
        <w:t>4 and</w:t>
      </w:r>
      <w:r w:rsidRPr="00E77832">
        <w:rPr>
          <w:rFonts w:ascii="Times New Roman" w:hAnsi="Times New Roman" w:cs="Times New Roman"/>
        </w:rPr>
        <w:t xml:space="preserve"> 13-1-133)</w:t>
      </w:r>
    </w:p>
    <w:p w14:paraId="55B099D2" w14:textId="77777777" w:rsidR="007B2F79" w:rsidRPr="00E77832" w:rsidRDefault="007B2F79" w:rsidP="00C63990">
      <w:pPr>
        <w:spacing w:after="0" w:line="240" w:lineRule="auto"/>
        <w:ind w:left="-720" w:right="-720"/>
        <w:jc w:val="both"/>
        <w:rPr>
          <w:rFonts w:ascii="Times New Roman" w:hAnsi="Times New Roman" w:cs="Times New Roman"/>
        </w:rPr>
      </w:pPr>
    </w:p>
    <w:p w14:paraId="33797050" w14:textId="7A88134F" w:rsidR="002F2BB9" w:rsidRPr="00575E9A" w:rsidRDefault="007B2F79" w:rsidP="002F2BB9">
      <w:pPr>
        <w:rPr>
          <w:rFonts w:ascii="Times New Roman" w:hAnsi="Times New Roman" w:cs="Times New Roman"/>
          <w:sz w:val="24"/>
          <w:szCs w:val="24"/>
        </w:rPr>
      </w:pPr>
      <w:r w:rsidRPr="00E77832">
        <w:rPr>
          <w:rFonts w:ascii="Times New Roman" w:hAnsi="Times New Roman" w:cs="Times New Roman"/>
        </w:rPr>
        <w:t xml:space="preserve">Electronic bid submissions through the following City of Santa Fe </w:t>
      </w:r>
      <w:r w:rsidR="00276511">
        <w:rPr>
          <w:rFonts w:ascii="Times New Roman" w:hAnsi="Times New Roman" w:cs="Times New Roman"/>
        </w:rPr>
        <w:t xml:space="preserve">ShareFile </w:t>
      </w:r>
      <w:r w:rsidR="002F2BB9" w:rsidRPr="00E77832">
        <w:rPr>
          <w:rFonts w:ascii="Times New Roman" w:hAnsi="Times New Roman" w:cs="Times New Roman"/>
        </w:rPr>
        <w:t>upload</w:t>
      </w:r>
      <w:r w:rsidRPr="00E77832">
        <w:rPr>
          <w:rFonts w:ascii="Times New Roman" w:hAnsi="Times New Roman" w:cs="Times New Roman"/>
        </w:rPr>
        <w:t xml:space="preserve">: </w:t>
      </w:r>
    </w:p>
    <w:p w14:paraId="4341E1B4" w14:textId="4068D414" w:rsidR="002F2BB9" w:rsidRPr="00575E9A" w:rsidRDefault="007C769A" w:rsidP="002F2BB9">
      <w:pPr>
        <w:rPr>
          <w:rFonts w:ascii="Times New Roman" w:hAnsi="Times New Roman" w:cs="Times New Roman"/>
          <w:b/>
          <w:sz w:val="24"/>
          <w:szCs w:val="24"/>
        </w:rPr>
      </w:pPr>
      <w:hyperlink r:id="rId12" w:history="1">
        <w:r w:rsidR="002F2BB9" w:rsidRPr="00575E9A">
          <w:rPr>
            <w:rStyle w:val="Hyperlink"/>
            <w:rFonts w:ascii="Times New Roman" w:hAnsi="Times New Roman" w:cs="Times New Roman"/>
          </w:rPr>
          <w:t>https://cityofsantafenm.sharefile.com/r-r2e1c990e0b104cada29f9959d0ebfbcc</w:t>
        </w:r>
      </w:hyperlink>
    </w:p>
    <w:p w14:paraId="0EAB50CC" w14:textId="5766C93D" w:rsidR="007B2F79" w:rsidRPr="00E77832" w:rsidRDefault="007B2F79" w:rsidP="009507B3">
      <w:pPr>
        <w:numPr>
          <w:ilvl w:val="0"/>
          <w:numId w:val="8"/>
        </w:numPr>
        <w:spacing w:after="0" w:line="240" w:lineRule="auto"/>
        <w:ind w:right="-540"/>
        <w:jc w:val="both"/>
        <w:rPr>
          <w:rFonts w:ascii="Times New Roman" w:hAnsi="Times New Roman" w:cs="Times New Roman"/>
        </w:rPr>
      </w:pPr>
      <w:r w:rsidRPr="00E77832">
        <w:rPr>
          <w:rFonts w:ascii="Times New Roman" w:hAnsi="Times New Roman" w:cs="Times New Roman"/>
        </w:rPr>
        <w:t>It is the Bidder’s responsibility to ensure all documents are completely uploaded and submitted electronically via the</w:t>
      </w:r>
      <w:r w:rsidR="00276511">
        <w:rPr>
          <w:rFonts w:ascii="Times New Roman" w:hAnsi="Times New Roman" w:cs="Times New Roman"/>
        </w:rPr>
        <w:t xml:space="preserve"> ShareFile</w:t>
      </w:r>
      <w:r w:rsidRPr="00E77832">
        <w:rPr>
          <w:rFonts w:ascii="Times New Roman" w:hAnsi="Times New Roman" w:cs="Times New Roman"/>
        </w:rPr>
        <w:t xml:space="preserve"> </w:t>
      </w:r>
      <w:r w:rsidR="002F2BB9" w:rsidRPr="00E77832">
        <w:rPr>
          <w:rFonts w:ascii="Times New Roman" w:hAnsi="Times New Roman" w:cs="Times New Roman"/>
        </w:rPr>
        <w:t xml:space="preserve">upload </w:t>
      </w:r>
      <w:r w:rsidRPr="00E77832">
        <w:rPr>
          <w:rFonts w:ascii="Times New Roman" w:hAnsi="Times New Roman" w:cs="Times New Roman"/>
        </w:rPr>
        <w:t xml:space="preserve">submission by the deadline set forth in this ITB. Such electronic submissions will be considered sealed bids in accordance with statute. </w:t>
      </w:r>
      <w:r w:rsidRPr="00E77832">
        <w:rPr>
          <w:rFonts w:ascii="Times New Roman" w:hAnsi="Times New Roman" w:cs="Times New Roman"/>
          <w:b/>
        </w:rPr>
        <w:t>Note:</w:t>
      </w:r>
      <w:r w:rsidRPr="00E77832">
        <w:rPr>
          <w:rFonts w:ascii="Times New Roman" w:hAnsi="Times New Roman" w:cs="Times New Roman"/>
        </w:rPr>
        <w:t xml:space="preserve"> It is the responsibility of the Bidder to ensure bids are </w:t>
      </w:r>
      <w:r w:rsidRPr="00E77832">
        <w:rPr>
          <w:rFonts w:ascii="Times New Roman" w:hAnsi="Times New Roman" w:cs="Times New Roman"/>
        </w:rPr>
        <w:lastRenderedPageBreak/>
        <w:t xml:space="preserve">correct and accurate before submission. By bidding electronically, you acknowledge </w:t>
      </w:r>
      <w:r w:rsidR="002F2BB9" w:rsidRPr="00E77832">
        <w:rPr>
          <w:rFonts w:ascii="Times New Roman" w:hAnsi="Times New Roman" w:cs="Times New Roman"/>
        </w:rPr>
        <w:t>all</w:t>
      </w:r>
      <w:r w:rsidRPr="00E77832">
        <w:rPr>
          <w:rFonts w:ascii="Times New Roman" w:hAnsi="Times New Roman" w:cs="Times New Roman"/>
        </w:rPr>
        <w:t xml:space="preserve"> amendments and it is your responsibility to ensure your bid corresponds with any amendments.</w:t>
      </w:r>
    </w:p>
    <w:p w14:paraId="5D4755BC" w14:textId="77777777" w:rsidR="007B2F79" w:rsidRPr="00E77832" w:rsidRDefault="007B2F79" w:rsidP="00C63990">
      <w:pPr>
        <w:spacing w:after="0" w:line="240" w:lineRule="auto"/>
        <w:ind w:left="-720" w:right="-720"/>
        <w:jc w:val="both"/>
        <w:rPr>
          <w:rFonts w:ascii="Times New Roman" w:hAnsi="Times New Roman" w:cs="Times New Roman"/>
        </w:rPr>
      </w:pPr>
    </w:p>
    <w:p w14:paraId="14B0ECE9" w14:textId="77777777" w:rsidR="007B2F79" w:rsidRPr="00E77832" w:rsidRDefault="007B2F79" w:rsidP="009507B3">
      <w:pPr>
        <w:numPr>
          <w:ilvl w:val="0"/>
          <w:numId w:val="8"/>
        </w:numPr>
        <w:spacing w:after="0" w:line="240" w:lineRule="auto"/>
        <w:ind w:right="-540"/>
        <w:jc w:val="both"/>
        <w:rPr>
          <w:rFonts w:ascii="Times New Roman" w:hAnsi="Times New Roman" w:cs="Times New Roman"/>
        </w:rPr>
      </w:pPr>
      <w:r w:rsidRPr="00E77832">
        <w:rPr>
          <w:rFonts w:ascii="Times New Roman" w:hAnsi="Times New Roman" w:cs="Times New Roman"/>
        </w:rPr>
        <w:t xml:space="preserve">If an amendment is processed after bid is submitted, Bidders must resubmit their bid in order for it to be considered fully submitted. </w:t>
      </w:r>
    </w:p>
    <w:p w14:paraId="627D516D" w14:textId="77777777" w:rsidR="007B2F79" w:rsidRPr="00E77832" w:rsidRDefault="007B2F79" w:rsidP="009507B3">
      <w:pPr>
        <w:spacing w:after="0" w:line="240" w:lineRule="auto"/>
        <w:ind w:left="-720" w:right="-540"/>
        <w:jc w:val="both"/>
        <w:rPr>
          <w:rFonts w:ascii="Times New Roman" w:hAnsi="Times New Roman" w:cs="Times New Roman"/>
        </w:rPr>
      </w:pPr>
    </w:p>
    <w:p w14:paraId="7CA9B7EF" w14:textId="104162F1" w:rsidR="007B2F79" w:rsidRPr="00E77832" w:rsidRDefault="007B2F79" w:rsidP="009507B3">
      <w:pPr>
        <w:numPr>
          <w:ilvl w:val="0"/>
          <w:numId w:val="8"/>
        </w:numPr>
        <w:spacing w:after="0" w:line="240" w:lineRule="auto"/>
        <w:ind w:right="-540"/>
        <w:jc w:val="both"/>
        <w:rPr>
          <w:rFonts w:ascii="Times New Roman" w:hAnsi="Times New Roman" w:cs="Times New Roman"/>
        </w:rPr>
      </w:pPr>
      <w:r w:rsidRPr="00E77832">
        <w:rPr>
          <w:rFonts w:ascii="Times New Roman" w:hAnsi="Times New Roman" w:cs="Times New Roman"/>
        </w:rPr>
        <w:t>Please ensure that you, as the Bidder, allow adequate time for large uploads and to fully complete your submittal by the deadline. A submission that is not both: (1) fully complete; and (2) received, via email by the deadline, will be deemed late. Further, a submission that is not fully complete by the deadline because the response was captured, blocked, filtered, quarantined</w:t>
      </w:r>
      <w:r w:rsidR="002F2BB9" w:rsidRPr="00E77832">
        <w:rPr>
          <w:rFonts w:ascii="Times New Roman" w:hAnsi="Times New Roman" w:cs="Times New Roman"/>
        </w:rPr>
        <w:t>,</w:t>
      </w:r>
      <w:r w:rsidRPr="00E77832">
        <w:rPr>
          <w:rFonts w:ascii="Times New Roman" w:hAnsi="Times New Roman" w:cs="Times New Roman"/>
        </w:rPr>
        <w:t xml:space="preserve"> or otherwise prevented from reaching the proper destination server by any anti-virus or other security software will be deemed late. </w:t>
      </w:r>
    </w:p>
    <w:p w14:paraId="7CA14FA8" w14:textId="155D5D3F" w:rsidR="009E2743" w:rsidRPr="00E77832" w:rsidRDefault="009E2743" w:rsidP="009507B3">
      <w:pPr>
        <w:spacing w:after="0" w:line="240" w:lineRule="auto"/>
        <w:ind w:right="-540"/>
        <w:jc w:val="both"/>
        <w:rPr>
          <w:rFonts w:ascii="Times New Roman" w:hAnsi="Times New Roman" w:cs="Times New Roman"/>
        </w:rPr>
      </w:pPr>
    </w:p>
    <w:p w14:paraId="07D6409D" w14:textId="6FCFE79E" w:rsidR="00731290" w:rsidRPr="00E77832" w:rsidRDefault="008956CE" w:rsidP="009507B3">
      <w:pPr>
        <w:spacing w:after="0" w:line="240" w:lineRule="auto"/>
        <w:ind w:right="-540"/>
        <w:jc w:val="both"/>
        <w:rPr>
          <w:rFonts w:ascii="Times New Roman" w:hAnsi="Times New Roman" w:cs="Times New Roman"/>
        </w:rPr>
      </w:pPr>
      <w:r w:rsidRPr="00E77832">
        <w:rPr>
          <w:rFonts w:ascii="Times New Roman" w:hAnsi="Times New Roman" w:cs="Times New Roman"/>
        </w:rPr>
        <w:t xml:space="preserve">All Bids received after the due date and time will be rejected and </w:t>
      </w:r>
      <w:r w:rsidR="00E20DAD" w:rsidRPr="00E77832">
        <w:rPr>
          <w:rFonts w:ascii="Times New Roman" w:hAnsi="Times New Roman" w:cs="Times New Roman"/>
        </w:rPr>
        <w:t xml:space="preserve">will remain </w:t>
      </w:r>
      <w:r w:rsidRPr="00E77832">
        <w:rPr>
          <w:rFonts w:ascii="Times New Roman" w:hAnsi="Times New Roman" w:cs="Times New Roman"/>
        </w:rPr>
        <w:t>unopened.</w:t>
      </w:r>
      <w:r w:rsidR="00731290" w:rsidRPr="00E77832">
        <w:rPr>
          <w:rFonts w:ascii="Times New Roman" w:hAnsi="Times New Roman" w:cs="Times New Roman"/>
        </w:rPr>
        <w:t xml:space="preserve"> </w:t>
      </w:r>
      <w:r w:rsidR="00731290" w:rsidRPr="00E77832">
        <w:rPr>
          <w:rFonts w:ascii="Times New Roman" w:hAnsi="Times New Roman" w:cs="Times New Roman"/>
          <w:b/>
          <w:bCs/>
          <w:i/>
          <w:iCs/>
          <w:u w:val="single"/>
        </w:rPr>
        <w:t>NO LATE BID CAN BE ACCEPTED</w:t>
      </w:r>
      <w:r w:rsidR="00731290" w:rsidRPr="00E77832">
        <w:rPr>
          <w:rFonts w:ascii="Times New Roman" w:hAnsi="Times New Roman" w:cs="Times New Roman"/>
          <w:b/>
          <w:i/>
          <w:iCs/>
        </w:rPr>
        <w:t>.</w:t>
      </w:r>
    </w:p>
    <w:p w14:paraId="28F0C8D3" w14:textId="5DD17AA5" w:rsidR="008956CE" w:rsidRPr="00E77832" w:rsidRDefault="008956CE" w:rsidP="008956CE">
      <w:pPr>
        <w:spacing w:after="120" w:line="240" w:lineRule="auto"/>
        <w:ind w:left="-720" w:right="-720"/>
        <w:jc w:val="both"/>
        <w:rPr>
          <w:rFonts w:ascii="Times New Roman" w:hAnsi="Times New Roman" w:cs="Times New Roman"/>
        </w:rPr>
      </w:pPr>
    </w:p>
    <w:p w14:paraId="3855000C" w14:textId="3D16D6FD" w:rsidR="008956CE" w:rsidRPr="00E77832" w:rsidRDefault="008956CE" w:rsidP="009507B3">
      <w:pPr>
        <w:spacing w:after="0" w:line="240" w:lineRule="auto"/>
        <w:ind w:left="-720" w:right="-540"/>
        <w:rPr>
          <w:rFonts w:ascii="Times New Roman" w:hAnsi="Times New Roman" w:cs="Times New Roman"/>
          <w:bCs/>
        </w:rPr>
      </w:pPr>
      <w:r w:rsidRPr="00E77832">
        <w:rPr>
          <w:rFonts w:ascii="Times New Roman" w:hAnsi="Times New Roman" w:cs="Times New Roman"/>
          <w:b/>
        </w:rPr>
        <w:t>Chief Procurement Officer (CPO):</w:t>
      </w:r>
      <w:r w:rsidRPr="00E77832">
        <w:rPr>
          <w:rFonts w:ascii="Times New Roman" w:hAnsi="Times New Roman" w:cs="Times New Roman"/>
          <w:bCs/>
        </w:rPr>
        <w:t xml:space="preserve"> If you are an individual with a disability and you require </w:t>
      </w:r>
      <w:r w:rsidR="00D84520" w:rsidRPr="00E77832">
        <w:rPr>
          <w:rFonts w:ascii="Times New Roman" w:hAnsi="Times New Roman" w:cs="Times New Roman"/>
          <w:bCs/>
        </w:rPr>
        <w:t>accommodation</w:t>
      </w:r>
      <w:r w:rsidRPr="00E77832">
        <w:rPr>
          <w:rFonts w:ascii="Times New Roman" w:hAnsi="Times New Roman" w:cs="Times New Roman"/>
          <w:bCs/>
        </w:rPr>
        <w:t xml:space="preserve"> such as </w:t>
      </w:r>
      <w:r w:rsidR="003018FF">
        <w:rPr>
          <w:rFonts w:ascii="Times New Roman" w:hAnsi="Times New Roman" w:cs="Times New Roman"/>
          <w:bCs/>
        </w:rPr>
        <w:t>closed captioning</w:t>
      </w:r>
      <w:r w:rsidRPr="00E77832">
        <w:rPr>
          <w:rFonts w:ascii="Times New Roman" w:hAnsi="Times New Roman" w:cs="Times New Roman"/>
          <w:bCs/>
        </w:rPr>
        <w:t xml:space="preserve">, please contact the </w:t>
      </w:r>
      <w:r w:rsidRPr="00E77832">
        <w:rPr>
          <w:rFonts w:ascii="Times New Roman" w:hAnsi="Times New Roman" w:cs="Times New Roman"/>
          <w:color w:val="000000"/>
        </w:rPr>
        <w:t xml:space="preserve">CPO </w:t>
      </w:r>
      <w:r w:rsidRPr="00E77832">
        <w:rPr>
          <w:rFonts w:ascii="Times New Roman" w:hAnsi="Times New Roman" w:cs="Times New Roman"/>
        </w:rPr>
        <w:t>or designee</w:t>
      </w:r>
      <w:r w:rsidRPr="00E77832">
        <w:rPr>
          <w:rFonts w:ascii="Times New Roman" w:hAnsi="Times New Roman" w:cs="Times New Roman"/>
          <w:bCs/>
        </w:rPr>
        <w:t xml:space="preserve"> at least five (5) working days prior to the scheduled bid opening.</w:t>
      </w:r>
    </w:p>
    <w:p w14:paraId="2FEFAB72" w14:textId="77777777" w:rsidR="008956CE" w:rsidRPr="00E77832" w:rsidRDefault="008956CE" w:rsidP="009507B3">
      <w:pPr>
        <w:spacing w:after="0" w:line="240" w:lineRule="auto"/>
        <w:ind w:left="-720" w:right="-720"/>
        <w:rPr>
          <w:rFonts w:ascii="Times New Roman" w:hAnsi="Times New Roman" w:cs="Times New Roman"/>
          <w:sz w:val="16"/>
          <w:szCs w:val="16"/>
        </w:rPr>
      </w:pPr>
      <w:r w:rsidRPr="00E77832">
        <w:rPr>
          <w:rFonts w:ascii="Times New Roman" w:hAnsi="Times New Roman" w:cs="Times New Roman"/>
          <w:bCs/>
        </w:rPr>
        <w:t xml:space="preserve"> </w:t>
      </w:r>
    </w:p>
    <w:p w14:paraId="1890FB26" w14:textId="77777777" w:rsidR="008956CE" w:rsidRPr="00E77832" w:rsidRDefault="008956CE" w:rsidP="009507B3">
      <w:pPr>
        <w:pStyle w:val="ListParagraph"/>
        <w:spacing w:after="0" w:line="240" w:lineRule="auto"/>
        <w:rPr>
          <w:rFonts w:ascii="Times New Roman" w:hAnsi="Times New Roman" w:cs="Times New Roman"/>
        </w:rPr>
      </w:pPr>
      <w:r w:rsidRPr="00E77832">
        <w:rPr>
          <w:rFonts w:ascii="Times New Roman" w:hAnsi="Times New Roman" w:cs="Times New Roman"/>
          <w:color w:val="000000"/>
        </w:rPr>
        <w:t>CPO</w:t>
      </w:r>
      <w:r w:rsidRPr="00E77832">
        <w:rPr>
          <w:rFonts w:ascii="Times New Roman" w:hAnsi="Times New Roman" w:cs="Times New Roman"/>
        </w:rPr>
        <w:t xml:space="preserve"> contact information is:</w:t>
      </w:r>
    </w:p>
    <w:p w14:paraId="0CFFA644" w14:textId="36781FD4" w:rsidR="008956CE" w:rsidRPr="00E77832" w:rsidRDefault="00E052D1" w:rsidP="009507B3">
      <w:pPr>
        <w:pStyle w:val="ListParagraph"/>
        <w:spacing w:after="0" w:line="240" w:lineRule="auto"/>
        <w:rPr>
          <w:rFonts w:ascii="Times New Roman" w:hAnsi="Times New Roman" w:cs="Times New Roman"/>
        </w:rPr>
      </w:pPr>
      <w:r w:rsidRPr="00E77832">
        <w:rPr>
          <w:rFonts w:ascii="Times New Roman" w:hAnsi="Times New Roman" w:cs="Times New Roman"/>
        </w:rPr>
        <w:t>Travis Dutton-Leyda</w:t>
      </w:r>
    </w:p>
    <w:p w14:paraId="469A40CA" w14:textId="77777777" w:rsidR="008956CE" w:rsidRPr="00E77832" w:rsidRDefault="008956CE" w:rsidP="009507B3">
      <w:pPr>
        <w:pStyle w:val="ListParagraph"/>
        <w:spacing w:after="0" w:line="240" w:lineRule="auto"/>
        <w:rPr>
          <w:rFonts w:ascii="Times New Roman" w:hAnsi="Times New Roman" w:cs="Times New Roman"/>
        </w:rPr>
      </w:pPr>
      <w:r w:rsidRPr="00E77832">
        <w:rPr>
          <w:rFonts w:ascii="Times New Roman" w:hAnsi="Times New Roman" w:cs="Times New Roman"/>
        </w:rPr>
        <w:t xml:space="preserve">Chief Procurement Officer </w:t>
      </w:r>
    </w:p>
    <w:p w14:paraId="26B4672B" w14:textId="77777777" w:rsidR="008956CE" w:rsidRPr="00E77832" w:rsidRDefault="008956CE" w:rsidP="009507B3">
      <w:pPr>
        <w:pStyle w:val="ListParagraph"/>
        <w:spacing w:after="0" w:line="240" w:lineRule="auto"/>
        <w:rPr>
          <w:rFonts w:ascii="Times New Roman" w:hAnsi="Times New Roman" w:cs="Times New Roman"/>
        </w:rPr>
      </w:pPr>
      <w:r w:rsidRPr="00E77832">
        <w:rPr>
          <w:rFonts w:ascii="Times New Roman" w:hAnsi="Times New Roman" w:cs="Times New Roman"/>
        </w:rPr>
        <w:t>City of Santa Fe</w:t>
      </w:r>
    </w:p>
    <w:p w14:paraId="7EF654D1" w14:textId="360D891D" w:rsidR="00E052D1" w:rsidRPr="004234C8" w:rsidRDefault="007C769A" w:rsidP="009507B3">
      <w:pPr>
        <w:pStyle w:val="ListParagraph"/>
        <w:spacing w:after="0" w:line="240" w:lineRule="auto"/>
        <w:rPr>
          <w:rFonts w:ascii="Times New Roman" w:hAnsi="Times New Roman" w:cs="Times New Roman"/>
        </w:rPr>
      </w:pPr>
      <w:hyperlink r:id="rId13" w:history="1">
        <w:r w:rsidR="00E052D1" w:rsidRPr="00575E9A">
          <w:rPr>
            <w:rFonts w:ascii="Times New Roman" w:hAnsi="Times New Roman" w:cs="Times New Roman"/>
          </w:rPr>
          <w:t>tkduttonleyda@santafenm.gov</w:t>
        </w:r>
      </w:hyperlink>
      <w:r w:rsidR="00E052D1" w:rsidRPr="00E77832">
        <w:rPr>
          <w:rFonts w:ascii="Times New Roman" w:hAnsi="Times New Roman" w:cs="Times New Roman"/>
        </w:rPr>
        <w:t xml:space="preserve"> </w:t>
      </w:r>
    </w:p>
    <w:p w14:paraId="5E8DB441" w14:textId="77777777" w:rsidR="009507B3" w:rsidRPr="00E77832" w:rsidRDefault="009507B3" w:rsidP="009507B3">
      <w:pPr>
        <w:pStyle w:val="ListParagraph"/>
        <w:spacing w:after="0" w:line="240" w:lineRule="auto"/>
        <w:rPr>
          <w:rFonts w:ascii="Times New Roman" w:hAnsi="Times New Roman" w:cs="Times New Roman"/>
          <w:color w:val="0000FF"/>
        </w:rPr>
      </w:pPr>
    </w:p>
    <w:p w14:paraId="2E191FF7" w14:textId="4051ED1C" w:rsidR="009507B3" w:rsidRPr="00E77832" w:rsidRDefault="009507B3" w:rsidP="009507B3">
      <w:pPr>
        <w:spacing w:after="0" w:line="240" w:lineRule="auto"/>
        <w:ind w:left="-720" w:right="-540"/>
        <w:rPr>
          <w:rFonts w:ascii="Times New Roman" w:hAnsi="Times New Roman" w:cs="Times New Roman"/>
        </w:rPr>
      </w:pPr>
      <w:r w:rsidRPr="00E77832">
        <w:rPr>
          <w:rFonts w:ascii="Times New Roman" w:hAnsi="Times New Roman" w:cs="Times New Roman"/>
          <w:b/>
          <w:bCs/>
        </w:rPr>
        <w:t>Any inquiries or requests</w:t>
      </w:r>
      <w:r w:rsidRPr="00E77832">
        <w:rPr>
          <w:rFonts w:ascii="Times New Roman" w:hAnsi="Times New Roman" w:cs="Times New Roman"/>
          <w:bCs/>
        </w:rPr>
        <w:t xml:space="preserve"> regarding this procurement should be submitted, in writing, to the</w:t>
      </w:r>
      <w:r w:rsidRPr="00E77832">
        <w:rPr>
          <w:rFonts w:ascii="Times New Roman" w:hAnsi="Times New Roman" w:cs="Times New Roman"/>
        </w:rPr>
        <w:t xml:space="preserve"> </w:t>
      </w:r>
      <w:r w:rsidR="00E20DAD" w:rsidRPr="00E77832">
        <w:rPr>
          <w:rFonts w:ascii="Times New Roman" w:hAnsi="Times New Roman" w:cs="Times New Roman"/>
        </w:rPr>
        <w:t>Department Contact</w:t>
      </w:r>
      <w:r w:rsidRPr="00E77832">
        <w:rPr>
          <w:rFonts w:ascii="Times New Roman" w:hAnsi="Times New Roman" w:cs="Times New Roman"/>
        </w:rPr>
        <w:t xml:space="preserve"> </w:t>
      </w:r>
      <w:r w:rsidRPr="00E77832">
        <w:rPr>
          <w:rFonts w:ascii="Times New Roman" w:hAnsi="Times New Roman" w:cs="Times New Roman"/>
          <w:u w:val="single"/>
        </w:rPr>
        <w:t>AND</w:t>
      </w:r>
      <w:r w:rsidRPr="00E77832">
        <w:rPr>
          <w:rFonts w:ascii="Times New Roman" w:hAnsi="Times New Roman" w:cs="Times New Roman"/>
        </w:rPr>
        <w:t xml:space="preserve"> the Central Purchasing Office at the following email</w:t>
      </w:r>
      <w:r w:rsidR="00EE5287" w:rsidRPr="00E77832">
        <w:rPr>
          <w:rFonts w:ascii="Times New Roman" w:hAnsi="Times New Roman" w:cs="Times New Roman"/>
        </w:rPr>
        <w:t xml:space="preserve"> addresse</w:t>
      </w:r>
      <w:r w:rsidRPr="00E77832">
        <w:rPr>
          <w:rFonts w:ascii="Times New Roman" w:hAnsi="Times New Roman" w:cs="Times New Roman"/>
        </w:rPr>
        <w:t xml:space="preserve">s: </w:t>
      </w:r>
    </w:p>
    <w:p w14:paraId="14EC0214" w14:textId="77777777" w:rsidR="009507B3" w:rsidRPr="00E77832" w:rsidRDefault="009507B3" w:rsidP="009507B3">
      <w:pPr>
        <w:spacing w:after="0" w:line="240" w:lineRule="auto"/>
        <w:ind w:left="720" w:right="-540"/>
        <w:rPr>
          <w:rFonts w:ascii="Times New Roman" w:hAnsi="Times New Roman" w:cs="Times New Roman"/>
          <w:b/>
          <w:bCs/>
        </w:rPr>
      </w:pPr>
    </w:p>
    <w:p w14:paraId="3D186759" w14:textId="6B5A7962" w:rsidR="009507B3" w:rsidRPr="00E77832" w:rsidRDefault="00E20DAD" w:rsidP="009507B3">
      <w:pPr>
        <w:spacing w:after="0" w:line="240" w:lineRule="auto"/>
        <w:ind w:left="720" w:right="-540"/>
        <w:rPr>
          <w:rFonts w:ascii="Times New Roman" w:hAnsi="Times New Roman" w:cs="Times New Roman"/>
        </w:rPr>
      </w:pPr>
      <w:r w:rsidRPr="00E77832">
        <w:rPr>
          <w:rFonts w:ascii="Times New Roman" w:hAnsi="Times New Roman" w:cs="Times New Roman"/>
        </w:rPr>
        <w:t>Department Contact</w:t>
      </w:r>
      <w:r w:rsidR="009507B3" w:rsidRPr="00E77832">
        <w:rPr>
          <w:rFonts w:ascii="Times New Roman" w:hAnsi="Times New Roman" w:cs="Times New Roman"/>
        </w:rPr>
        <w:t xml:space="preserve">: </w:t>
      </w:r>
      <w:r w:rsidR="00DE16AF">
        <w:rPr>
          <w:rFonts w:ascii="Times New Roman" w:hAnsi="Times New Roman" w:cs="Times New Roman"/>
        </w:rPr>
        <w:t xml:space="preserve">Monique Maes, </w:t>
      </w:r>
      <w:hyperlink r:id="rId14" w:history="1">
        <w:r w:rsidR="00DE16AF" w:rsidRPr="00DE16AF">
          <w:rPr>
            <w:rStyle w:val="Hyperlink"/>
            <w:rFonts w:ascii="Times New Roman" w:hAnsi="Times New Roman" w:cs="Times New Roman"/>
          </w:rPr>
          <w:t>mmmaes@santafenm.gov</w:t>
        </w:r>
      </w:hyperlink>
      <w:r w:rsidR="00DE16AF">
        <w:rPr>
          <w:rFonts w:ascii="Times New Roman" w:hAnsi="Times New Roman" w:cs="Times New Roman"/>
        </w:rPr>
        <w:t xml:space="preserve"> </w:t>
      </w:r>
      <w:r w:rsidR="00DE16AF">
        <w:rPr>
          <w:rFonts w:ascii="Times New Roman" w:hAnsi="Times New Roman" w:cs="Times New Roman"/>
        </w:rPr>
        <w:tab/>
      </w:r>
      <w:r w:rsidR="00BC6CD5" w:rsidRPr="00E77832">
        <w:rPr>
          <w:rFonts w:ascii="Times New Roman" w:hAnsi="Times New Roman" w:cs="Times New Roman"/>
        </w:rPr>
        <w:t xml:space="preserve"> </w:t>
      </w:r>
    </w:p>
    <w:p w14:paraId="6C419001" w14:textId="6E3B1FB3" w:rsidR="009507B3" w:rsidRPr="00E77832" w:rsidRDefault="009507B3" w:rsidP="009507B3">
      <w:pPr>
        <w:spacing w:after="0" w:line="240" w:lineRule="auto"/>
        <w:ind w:left="720" w:right="-540"/>
        <w:rPr>
          <w:rFonts w:ascii="Times New Roman" w:hAnsi="Times New Roman" w:cs="Times New Roman"/>
        </w:rPr>
      </w:pPr>
      <w:r w:rsidRPr="00E77832">
        <w:rPr>
          <w:rFonts w:ascii="Times New Roman" w:hAnsi="Times New Roman" w:cs="Times New Roman"/>
        </w:rPr>
        <w:t xml:space="preserve">Central Purchasing Office: </w:t>
      </w:r>
      <w:hyperlink r:id="rId15" w:history="1">
        <w:r w:rsidRPr="00E77832">
          <w:rPr>
            <w:rStyle w:val="Hyperlink"/>
            <w:rFonts w:ascii="Times New Roman" w:hAnsi="Times New Roman" w:cs="Times New Roman"/>
            <w:color w:val="0000FF"/>
          </w:rPr>
          <w:t>purchasing_ITB@santafenm.gov</w:t>
        </w:r>
      </w:hyperlink>
      <w:r w:rsidRPr="00E77832">
        <w:rPr>
          <w:rFonts w:ascii="Times New Roman" w:hAnsi="Times New Roman" w:cs="Times New Roman"/>
        </w:rPr>
        <w:t xml:space="preserve"> </w:t>
      </w:r>
    </w:p>
    <w:p w14:paraId="2A3E6BED" w14:textId="77777777" w:rsidR="009507B3" w:rsidRPr="00E77832" w:rsidRDefault="009507B3" w:rsidP="009507B3">
      <w:pPr>
        <w:spacing w:after="0" w:line="240" w:lineRule="auto"/>
        <w:ind w:left="720" w:right="-540"/>
        <w:rPr>
          <w:rFonts w:ascii="Times New Roman" w:hAnsi="Times New Roman" w:cs="Times New Roman"/>
        </w:rPr>
      </w:pPr>
    </w:p>
    <w:p w14:paraId="37BF3CCA" w14:textId="4945F8CC" w:rsidR="009507B3" w:rsidRPr="00E77832" w:rsidRDefault="009507B3" w:rsidP="009507B3">
      <w:pPr>
        <w:spacing w:after="0" w:line="240" w:lineRule="auto"/>
        <w:ind w:left="-720" w:right="-540"/>
        <w:jc w:val="both"/>
        <w:rPr>
          <w:rFonts w:ascii="Times New Roman" w:hAnsi="Times New Roman" w:cs="Times New Roman"/>
        </w:rPr>
      </w:pPr>
      <w:r w:rsidRPr="00E77832">
        <w:rPr>
          <w:rFonts w:ascii="Times New Roman" w:hAnsi="Times New Roman" w:cs="Times New Roman"/>
        </w:rPr>
        <w:t xml:space="preserve">Bidders may contact </w:t>
      </w:r>
      <w:r w:rsidRPr="00E77832">
        <w:rPr>
          <w:rFonts w:ascii="Times New Roman" w:hAnsi="Times New Roman" w:cs="Times New Roman"/>
          <w:b/>
          <w:u w:val="single"/>
        </w:rPr>
        <w:t>ONLY</w:t>
      </w:r>
      <w:r w:rsidRPr="00E77832">
        <w:rPr>
          <w:rFonts w:ascii="Times New Roman" w:hAnsi="Times New Roman" w:cs="Times New Roman"/>
        </w:rPr>
        <w:t xml:space="preserve"> the </w:t>
      </w:r>
      <w:r w:rsidR="00E20DAD" w:rsidRPr="00E77832">
        <w:rPr>
          <w:rFonts w:ascii="Times New Roman" w:hAnsi="Times New Roman" w:cs="Times New Roman"/>
        </w:rPr>
        <w:t>Department Contact</w:t>
      </w:r>
      <w:r w:rsidRPr="00E77832">
        <w:rPr>
          <w:rFonts w:ascii="Times New Roman" w:hAnsi="Times New Roman" w:cs="Times New Roman"/>
        </w:rPr>
        <w:t xml:space="preserve"> and the Central Purchasing Office regarding this procurement</w:t>
      </w:r>
      <w:r w:rsidR="00E052D1" w:rsidRPr="00E77832">
        <w:rPr>
          <w:rFonts w:ascii="Times New Roman" w:hAnsi="Times New Roman" w:cs="Times New Roman"/>
        </w:rPr>
        <w:t xml:space="preserve"> and its terminology</w:t>
      </w:r>
      <w:r w:rsidRPr="00E77832">
        <w:rPr>
          <w:rFonts w:ascii="Times New Roman" w:hAnsi="Times New Roman" w:cs="Times New Roman"/>
        </w:rPr>
        <w:t xml:space="preserve">.  </w:t>
      </w:r>
      <w:r w:rsidR="00E20DAD" w:rsidRPr="00E77832">
        <w:rPr>
          <w:rFonts w:ascii="Times New Roman" w:hAnsi="Times New Roman" w:cs="Times New Roman"/>
        </w:rPr>
        <w:t>All o</w:t>
      </w:r>
      <w:r w:rsidRPr="00E77832">
        <w:rPr>
          <w:rFonts w:ascii="Times New Roman" w:hAnsi="Times New Roman" w:cs="Times New Roman"/>
        </w:rPr>
        <w:t xml:space="preserve">ther city employees do not have the authority to respond. </w:t>
      </w:r>
    </w:p>
    <w:p w14:paraId="3E8BD51E" w14:textId="77777777" w:rsidR="009507B3" w:rsidRPr="00E77832" w:rsidRDefault="009507B3" w:rsidP="009507B3">
      <w:pPr>
        <w:spacing w:after="0" w:line="240" w:lineRule="auto"/>
        <w:ind w:left="720" w:right="-540"/>
        <w:rPr>
          <w:rFonts w:ascii="Times New Roman" w:hAnsi="Times New Roman" w:cs="Times New Roman"/>
        </w:rPr>
      </w:pPr>
    </w:p>
    <w:p w14:paraId="568128BF" w14:textId="24342F33" w:rsidR="008956CE" w:rsidRPr="00E77832" w:rsidRDefault="009507B3" w:rsidP="009507B3">
      <w:pPr>
        <w:pStyle w:val="ListParagraph"/>
        <w:spacing w:after="0" w:line="240" w:lineRule="auto"/>
        <w:ind w:left="-720" w:right="-540"/>
        <w:jc w:val="both"/>
        <w:rPr>
          <w:rFonts w:ascii="Times New Roman" w:hAnsi="Times New Roman" w:cs="Times New Roman"/>
          <w:color w:val="0000FF"/>
        </w:rPr>
      </w:pPr>
      <w:r w:rsidRPr="00E77832">
        <w:rPr>
          <w:rFonts w:ascii="Times New Roman" w:hAnsi="Times New Roman" w:cs="Times New Roman"/>
          <w:b/>
        </w:rPr>
        <w:t>Protests of the solicitation or award must be submitted in writing to the</w:t>
      </w:r>
      <w:r w:rsidR="00BC6CD5" w:rsidRPr="00E77832">
        <w:rPr>
          <w:rFonts w:ascii="Times New Roman" w:hAnsi="Times New Roman" w:cs="Times New Roman"/>
          <w:b/>
        </w:rPr>
        <w:t xml:space="preserve"> CPO.</w:t>
      </w:r>
      <w:r w:rsidRPr="00E77832">
        <w:rPr>
          <w:rFonts w:ascii="Times New Roman" w:hAnsi="Times New Roman" w:cs="Times New Roman"/>
          <w:b/>
        </w:rPr>
        <w:t xml:space="preserve"> </w:t>
      </w:r>
      <w:r w:rsidRPr="00E77832">
        <w:rPr>
          <w:rFonts w:ascii="Times New Roman" w:hAnsi="Times New Roman" w:cs="Times New Roman"/>
        </w:rPr>
        <w:t xml:space="preserve"> </w:t>
      </w:r>
      <w:r w:rsidR="00BC6CD5" w:rsidRPr="00E77832">
        <w:rPr>
          <w:rFonts w:ascii="Times New Roman" w:hAnsi="Times New Roman" w:cs="Times New Roman"/>
        </w:rPr>
        <w:t xml:space="preserve">The CPO of the City of Santa Fe is the only authority </w:t>
      </w:r>
      <w:r w:rsidR="00327B47" w:rsidRPr="00E77832">
        <w:rPr>
          <w:rFonts w:ascii="Times New Roman" w:hAnsi="Times New Roman" w:cs="Times New Roman"/>
        </w:rPr>
        <w:t>for formal review and determination of</w:t>
      </w:r>
      <w:r w:rsidR="00BC6CD5" w:rsidRPr="00E77832">
        <w:rPr>
          <w:rFonts w:ascii="Times New Roman" w:hAnsi="Times New Roman" w:cs="Times New Roman"/>
        </w:rPr>
        <w:t xml:space="preserve"> a protest </w:t>
      </w:r>
      <w:r w:rsidRPr="00E77832">
        <w:rPr>
          <w:rFonts w:ascii="Times New Roman" w:hAnsi="Times New Roman" w:cs="Times New Roman"/>
        </w:rPr>
        <w:t>pursuant to</w:t>
      </w:r>
      <w:r w:rsidR="00452F42">
        <w:rPr>
          <w:rFonts w:ascii="Times New Roman" w:hAnsi="Times New Roman" w:cs="Times New Roman"/>
        </w:rPr>
        <w:t xml:space="preserve"> </w:t>
      </w:r>
      <w:r w:rsidR="00452F42" w:rsidRPr="00E77832">
        <w:rPr>
          <w:rFonts w:ascii="Times New Roman" w:hAnsi="Times New Roman" w:cs="Times New Roman"/>
        </w:rPr>
        <w:t>NMSA 1978</w:t>
      </w:r>
      <w:r w:rsidR="00452F42">
        <w:rPr>
          <w:rFonts w:ascii="Times New Roman" w:hAnsi="Times New Roman" w:cs="Times New Roman"/>
        </w:rPr>
        <w:t>,</w:t>
      </w:r>
      <w:r w:rsidRPr="00E77832">
        <w:rPr>
          <w:rFonts w:ascii="Times New Roman" w:hAnsi="Times New Roman" w:cs="Times New Roman"/>
        </w:rPr>
        <w:t xml:space="preserve"> §13-1-172, and Procurement Manual Section Y</w:t>
      </w:r>
      <w:r w:rsidR="00327B47" w:rsidRPr="00E77832">
        <w:rPr>
          <w:rFonts w:ascii="Times New Roman" w:hAnsi="Times New Roman" w:cs="Times New Roman"/>
        </w:rPr>
        <w:t>;</w:t>
      </w:r>
      <w:r w:rsidRPr="00E77832">
        <w:rPr>
          <w:rFonts w:ascii="Times New Roman" w:hAnsi="Times New Roman" w:cs="Times New Roman"/>
        </w:rPr>
        <w:t xml:space="preserve"> </w:t>
      </w:r>
      <w:r w:rsidRPr="00E77832">
        <w:rPr>
          <w:rFonts w:ascii="Times New Roman" w:hAnsi="Times New Roman" w:cs="Times New Roman"/>
          <w:b/>
          <w:u w:val="single"/>
        </w:rPr>
        <w:t>ONLY</w:t>
      </w:r>
      <w:r w:rsidRPr="00E77832">
        <w:rPr>
          <w:rFonts w:ascii="Times New Roman" w:hAnsi="Times New Roman" w:cs="Times New Roman"/>
          <w:b/>
        </w:rPr>
        <w:t xml:space="preserve"> protests delivered directly to the </w:t>
      </w:r>
      <w:r w:rsidR="00BC6CD5" w:rsidRPr="00E77832">
        <w:rPr>
          <w:rFonts w:ascii="Times New Roman" w:hAnsi="Times New Roman" w:cs="Times New Roman"/>
          <w:b/>
        </w:rPr>
        <w:t xml:space="preserve">CPO </w:t>
      </w:r>
      <w:r w:rsidRPr="00E77832">
        <w:rPr>
          <w:rFonts w:ascii="Times New Roman" w:hAnsi="Times New Roman" w:cs="Times New Roman"/>
          <w:b/>
        </w:rPr>
        <w:t>in writing and in a timely fashion will be considered to have been submitted properly and in accordance with statute, rule</w:t>
      </w:r>
      <w:r w:rsidR="00E052D1" w:rsidRPr="00E77832">
        <w:rPr>
          <w:rFonts w:ascii="Times New Roman" w:hAnsi="Times New Roman" w:cs="Times New Roman"/>
          <w:b/>
        </w:rPr>
        <w:t>,</w:t>
      </w:r>
      <w:r w:rsidRPr="00E77832">
        <w:rPr>
          <w:rFonts w:ascii="Times New Roman" w:hAnsi="Times New Roman" w:cs="Times New Roman"/>
          <w:b/>
        </w:rPr>
        <w:t xml:space="preserve"> and this </w:t>
      </w:r>
      <w:r w:rsidR="00304487">
        <w:rPr>
          <w:rFonts w:ascii="Times New Roman" w:hAnsi="Times New Roman" w:cs="Times New Roman"/>
          <w:b/>
        </w:rPr>
        <w:t>ITB</w:t>
      </w:r>
      <w:r w:rsidRPr="00E77832">
        <w:rPr>
          <w:rFonts w:ascii="Times New Roman" w:hAnsi="Times New Roman" w:cs="Times New Roman"/>
          <w:b/>
        </w:rPr>
        <w:t>.</w:t>
      </w:r>
      <w:r w:rsidRPr="00E77832">
        <w:rPr>
          <w:rFonts w:ascii="Times New Roman" w:hAnsi="Times New Roman" w:cs="Times New Roman"/>
        </w:rPr>
        <w:t xml:space="preserve"> Protests submitted or delivered to the </w:t>
      </w:r>
      <w:r w:rsidR="00BC6CD5" w:rsidRPr="00E77832">
        <w:rPr>
          <w:rFonts w:ascii="Times New Roman" w:hAnsi="Times New Roman" w:cs="Times New Roman"/>
        </w:rPr>
        <w:t>CPO</w:t>
      </w:r>
      <w:r w:rsidRPr="00E77832">
        <w:rPr>
          <w:rFonts w:ascii="Times New Roman" w:hAnsi="Times New Roman" w:cs="Times New Roman"/>
        </w:rPr>
        <w:t xml:space="preserve"> will </w:t>
      </w:r>
      <w:r w:rsidRPr="00E77832">
        <w:rPr>
          <w:rFonts w:ascii="Times New Roman" w:hAnsi="Times New Roman" w:cs="Times New Roman"/>
          <w:b/>
          <w:u w:val="single"/>
        </w:rPr>
        <w:t>NOT</w:t>
      </w:r>
      <w:r w:rsidRPr="00E77832">
        <w:rPr>
          <w:rFonts w:ascii="Times New Roman" w:hAnsi="Times New Roman" w:cs="Times New Roman"/>
        </w:rPr>
        <w:t xml:space="preserve"> be considered properly submitted.</w:t>
      </w:r>
    </w:p>
    <w:p w14:paraId="3405160F" w14:textId="77777777" w:rsidR="008956CE" w:rsidRPr="00E77832" w:rsidRDefault="008956CE" w:rsidP="009507B3">
      <w:pPr>
        <w:pStyle w:val="ListParagraph"/>
        <w:spacing w:after="0" w:line="240" w:lineRule="auto"/>
        <w:ind w:left="-720" w:right="-540"/>
        <w:rPr>
          <w:rFonts w:ascii="Times New Roman" w:hAnsi="Times New Roman" w:cs="Times New Roman"/>
        </w:rPr>
      </w:pPr>
    </w:p>
    <w:p w14:paraId="12E8AA1B" w14:textId="6A41D7DD" w:rsidR="008956CE" w:rsidRPr="00E77832" w:rsidRDefault="008956CE" w:rsidP="00BC6CD5">
      <w:pPr>
        <w:spacing w:after="0" w:line="240" w:lineRule="auto"/>
        <w:ind w:left="-720" w:right="-540"/>
        <w:rPr>
          <w:rFonts w:ascii="Times New Roman" w:hAnsi="Times New Roman" w:cs="Times New Roman"/>
        </w:rPr>
      </w:pPr>
      <w:r w:rsidRPr="00E77832">
        <w:rPr>
          <w:rFonts w:ascii="Times New Roman" w:hAnsi="Times New Roman" w:cs="Times New Roman"/>
        </w:rPr>
        <w:t xml:space="preserve">Bidders shall promptly notify </w:t>
      </w:r>
      <w:bookmarkStart w:id="1" w:name="_Hlk54523907"/>
      <w:r w:rsidRPr="00E77832">
        <w:rPr>
          <w:rFonts w:ascii="Times New Roman" w:hAnsi="Times New Roman" w:cs="Times New Roman"/>
        </w:rPr>
        <w:t xml:space="preserve">the </w:t>
      </w:r>
      <w:r w:rsidRPr="00E77832">
        <w:rPr>
          <w:rFonts w:ascii="Times New Roman" w:hAnsi="Times New Roman" w:cs="Times New Roman"/>
          <w:color w:val="000000"/>
        </w:rPr>
        <w:t>CPO</w:t>
      </w:r>
      <w:r w:rsidRPr="00E77832">
        <w:rPr>
          <w:rFonts w:ascii="Times New Roman" w:hAnsi="Times New Roman" w:cs="Times New Roman"/>
        </w:rPr>
        <w:t xml:space="preserve"> or designee</w:t>
      </w:r>
      <w:bookmarkEnd w:id="1"/>
      <w:r w:rsidRPr="00E77832">
        <w:rPr>
          <w:rFonts w:ascii="Times New Roman" w:hAnsi="Times New Roman" w:cs="Times New Roman"/>
        </w:rPr>
        <w:t xml:space="preserve"> of any ambiguity, inconsistency, or error which they may discover upon examination of the bid. Any response made by the City will be provided in writing to all contractors by addendum, no verbal responses shall be authoritative.</w:t>
      </w:r>
    </w:p>
    <w:p w14:paraId="02D285A2" w14:textId="77777777" w:rsidR="008956CE" w:rsidRPr="00E77832" w:rsidRDefault="008956CE" w:rsidP="008956CE">
      <w:pPr>
        <w:spacing w:after="0" w:line="240" w:lineRule="auto"/>
        <w:ind w:left="-720" w:right="-720"/>
        <w:rPr>
          <w:rFonts w:ascii="Times New Roman" w:hAnsi="Times New Roman" w:cs="Times New Roman"/>
        </w:rPr>
      </w:pPr>
    </w:p>
    <w:p w14:paraId="615D57B0" w14:textId="7B0338CF" w:rsidR="008956CE" w:rsidRPr="00E77832" w:rsidRDefault="008956CE" w:rsidP="008956CE">
      <w:pPr>
        <w:spacing w:after="0" w:line="240" w:lineRule="auto"/>
        <w:ind w:left="-720" w:right="-720"/>
        <w:rPr>
          <w:rFonts w:ascii="Times New Roman" w:hAnsi="Times New Roman" w:cs="Times New Roman"/>
          <w:color w:val="000000"/>
        </w:rPr>
      </w:pPr>
      <w:r w:rsidRPr="00E77832">
        <w:rPr>
          <w:rFonts w:ascii="Times New Roman" w:hAnsi="Times New Roman" w:cs="Times New Roman"/>
          <w:b/>
          <w:color w:val="000000"/>
        </w:rPr>
        <w:t>BID OPENING:</w:t>
      </w:r>
      <w:r w:rsidRPr="00E77832">
        <w:rPr>
          <w:rFonts w:ascii="Times New Roman" w:hAnsi="Times New Roman" w:cs="Times New Roman"/>
          <w:color w:val="000000"/>
        </w:rPr>
        <w:t xml:space="preserve"> Bid opening will be accomplished through a Zoom meeting as follows:</w:t>
      </w:r>
    </w:p>
    <w:p w14:paraId="54F9F1DA" w14:textId="77777777" w:rsidR="008956CE" w:rsidRPr="00E77832" w:rsidRDefault="008956CE" w:rsidP="008956CE">
      <w:pPr>
        <w:spacing w:after="0" w:line="240" w:lineRule="auto"/>
        <w:ind w:left="-720" w:right="-720"/>
        <w:rPr>
          <w:rFonts w:ascii="Times New Roman" w:hAnsi="Times New Roman" w:cs="Times New Roman"/>
          <w:color w:val="000000"/>
        </w:rPr>
      </w:pPr>
    </w:p>
    <w:p w14:paraId="13C00CCB" w14:textId="28496BB8" w:rsidR="008956CE" w:rsidRPr="00E77832" w:rsidRDefault="008956CE" w:rsidP="008956CE">
      <w:pPr>
        <w:spacing w:after="0" w:line="240" w:lineRule="auto"/>
        <w:ind w:right="-720"/>
        <w:rPr>
          <w:rFonts w:ascii="Times New Roman" w:hAnsi="Times New Roman" w:cs="Times New Roman"/>
          <w:color w:val="000000"/>
        </w:rPr>
      </w:pPr>
      <w:r w:rsidRPr="00E77832">
        <w:rPr>
          <w:rFonts w:ascii="Times New Roman" w:hAnsi="Times New Roman" w:cs="Times New Roman"/>
          <w:color w:val="000000"/>
        </w:rPr>
        <w:t xml:space="preserve">Date: </w:t>
      </w:r>
      <w:r w:rsidR="007C769A">
        <w:rPr>
          <w:rFonts w:ascii="Times New Roman" w:hAnsi="Times New Roman" w:cs="Times New Roman"/>
          <w:color w:val="000000"/>
        </w:rPr>
        <w:t>July 6</w:t>
      </w:r>
      <w:r w:rsidR="001C5B9F">
        <w:rPr>
          <w:rFonts w:ascii="Times New Roman" w:hAnsi="Times New Roman" w:cs="Times New Roman"/>
          <w:color w:val="000000"/>
        </w:rPr>
        <w:t>, 2023</w:t>
      </w:r>
      <w:r w:rsidR="00745154" w:rsidRPr="00E77832">
        <w:rPr>
          <w:rFonts w:ascii="Times New Roman" w:hAnsi="Times New Roman" w:cs="Times New Roman"/>
          <w:color w:val="000000"/>
        </w:rPr>
        <w:t xml:space="preserve"> </w:t>
      </w:r>
    </w:p>
    <w:p w14:paraId="49B77DFE" w14:textId="77777777" w:rsidR="008956CE" w:rsidRPr="00E77832" w:rsidRDefault="008956CE" w:rsidP="008956CE">
      <w:pPr>
        <w:autoSpaceDE w:val="0"/>
        <w:autoSpaceDN w:val="0"/>
        <w:adjustRightInd w:val="0"/>
        <w:spacing w:after="0" w:line="240" w:lineRule="auto"/>
        <w:rPr>
          <w:rFonts w:ascii="Times New Roman" w:hAnsi="Times New Roman" w:cs="Times New Roman"/>
          <w:color w:val="000000"/>
        </w:rPr>
      </w:pPr>
      <w:r w:rsidRPr="00E77832">
        <w:rPr>
          <w:rFonts w:ascii="Times New Roman" w:hAnsi="Times New Roman" w:cs="Times New Roman"/>
          <w:color w:val="000000"/>
        </w:rPr>
        <w:t>Time: 2:00 PM Mountain Time (US and Canada)</w:t>
      </w:r>
    </w:p>
    <w:p w14:paraId="1F696699" w14:textId="77777777" w:rsidR="008956CE" w:rsidRPr="00E77832" w:rsidRDefault="008956CE" w:rsidP="008956CE">
      <w:pPr>
        <w:autoSpaceDE w:val="0"/>
        <w:autoSpaceDN w:val="0"/>
        <w:adjustRightInd w:val="0"/>
        <w:spacing w:after="0" w:line="240" w:lineRule="auto"/>
        <w:rPr>
          <w:rFonts w:ascii="Times New Roman" w:hAnsi="Times New Roman" w:cs="Times New Roman"/>
          <w:color w:val="000000"/>
        </w:rPr>
      </w:pPr>
      <w:r w:rsidRPr="00E77832">
        <w:rPr>
          <w:rFonts w:ascii="Times New Roman" w:hAnsi="Times New Roman" w:cs="Times New Roman"/>
          <w:color w:val="000000"/>
        </w:rPr>
        <w:t xml:space="preserve">Join Zoom Meeting @: </w:t>
      </w:r>
    </w:p>
    <w:p w14:paraId="235B9E62" w14:textId="77777777" w:rsidR="00654D33" w:rsidRPr="00E77832" w:rsidRDefault="007C769A" w:rsidP="00654D33">
      <w:pPr>
        <w:pStyle w:val="NormalWeb"/>
        <w:rPr>
          <w:rFonts w:ascii="Times New Roman" w:hAnsi="Times New Roman" w:cs="Times New Roman"/>
        </w:rPr>
      </w:pPr>
      <w:hyperlink r:id="rId16" w:history="1">
        <w:r w:rsidR="00654D33" w:rsidRPr="00E77832">
          <w:rPr>
            <w:rStyle w:val="Hyperlink"/>
            <w:rFonts w:ascii="Times New Roman" w:hAnsi="Times New Roman" w:cs="Times New Roman"/>
          </w:rPr>
          <w:t>https://santafenm-gov.zoom.us/j/84208314187?pwd=dkx0ZHZmc3k3ZVpKOTdwdEU0aDRNQT09</w:t>
        </w:r>
      </w:hyperlink>
      <w:r w:rsidR="00654D33" w:rsidRPr="00E77832">
        <w:rPr>
          <w:rFonts w:ascii="Times New Roman" w:hAnsi="Times New Roman" w:cs="Times New Roman"/>
        </w:rPr>
        <w:t xml:space="preserve"> </w:t>
      </w:r>
    </w:p>
    <w:p w14:paraId="0CD7E69A" w14:textId="77777777" w:rsidR="00654D33" w:rsidRPr="00E77832" w:rsidRDefault="00654D33" w:rsidP="00654D33">
      <w:pPr>
        <w:pStyle w:val="NormalWeb"/>
        <w:rPr>
          <w:rFonts w:ascii="Times New Roman" w:hAnsi="Times New Roman" w:cs="Times New Roman"/>
        </w:rPr>
      </w:pPr>
      <w:r w:rsidRPr="00E77832">
        <w:rPr>
          <w:rFonts w:ascii="Times New Roman" w:hAnsi="Times New Roman" w:cs="Times New Roman"/>
        </w:rPr>
        <w:t xml:space="preserve">Meeting ID: 842 0831 4187 </w:t>
      </w:r>
      <w:r w:rsidRPr="00E77832">
        <w:rPr>
          <w:rFonts w:ascii="Times New Roman" w:hAnsi="Times New Roman" w:cs="Times New Roman"/>
        </w:rPr>
        <w:br/>
        <w:t xml:space="preserve">Passcode: 408444 </w:t>
      </w:r>
      <w:r w:rsidRPr="00E77832">
        <w:rPr>
          <w:rFonts w:ascii="Times New Roman" w:hAnsi="Times New Roman" w:cs="Times New Roman"/>
        </w:rPr>
        <w:br/>
        <w:t xml:space="preserve">One tap mobile </w:t>
      </w:r>
      <w:r w:rsidRPr="00E77832">
        <w:rPr>
          <w:rFonts w:ascii="Times New Roman" w:hAnsi="Times New Roman" w:cs="Times New Roman"/>
        </w:rPr>
        <w:br/>
      </w:r>
      <w:r w:rsidRPr="00E77832">
        <w:rPr>
          <w:rFonts w:ascii="Times New Roman" w:hAnsi="Times New Roman" w:cs="Times New Roman"/>
        </w:rPr>
        <w:lastRenderedPageBreak/>
        <w:t xml:space="preserve">+17193594580,,84208314187#,,,,*408444# US </w:t>
      </w:r>
      <w:r w:rsidRPr="00E77832">
        <w:rPr>
          <w:rFonts w:ascii="Times New Roman" w:hAnsi="Times New Roman" w:cs="Times New Roman"/>
        </w:rPr>
        <w:br/>
        <w:t xml:space="preserve">+12532050468,,84208314187#,,,,*408444# US </w:t>
      </w:r>
    </w:p>
    <w:p w14:paraId="51B662FB" w14:textId="77777777" w:rsidR="00654D33" w:rsidRPr="00E77832" w:rsidRDefault="00654D33" w:rsidP="00654D33">
      <w:pPr>
        <w:pStyle w:val="NormalWeb"/>
        <w:rPr>
          <w:rFonts w:ascii="Times New Roman" w:hAnsi="Times New Roman" w:cs="Times New Roman"/>
        </w:rPr>
      </w:pPr>
      <w:r w:rsidRPr="00E77832">
        <w:rPr>
          <w:rFonts w:ascii="Times New Roman" w:hAnsi="Times New Roman" w:cs="Times New Roman"/>
        </w:rPr>
        <w:t xml:space="preserve">Dial by your location </w:t>
      </w:r>
      <w:r w:rsidRPr="00E77832">
        <w:rPr>
          <w:rFonts w:ascii="Times New Roman" w:hAnsi="Times New Roman" w:cs="Times New Roman"/>
        </w:rPr>
        <w:br/>
        <w:t xml:space="preserve">        +1 719 359 4580 US </w:t>
      </w:r>
      <w:r w:rsidRPr="00E77832">
        <w:rPr>
          <w:rFonts w:ascii="Times New Roman" w:hAnsi="Times New Roman" w:cs="Times New Roman"/>
        </w:rPr>
        <w:br/>
        <w:t xml:space="preserve">        +1 253 205 0468 US </w:t>
      </w:r>
      <w:r w:rsidRPr="00E77832">
        <w:rPr>
          <w:rFonts w:ascii="Times New Roman" w:hAnsi="Times New Roman" w:cs="Times New Roman"/>
        </w:rPr>
        <w:br/>
        <w:t xml:space="preserve">        +1 253 215 8782 US (Tacoma) </w:t>
      </w:r>
      <w:r w:rsidRPr="00E77832">
        <w:rPr>
          <w:rFonts w:ascii="Times New Roman" w:hAnsi="Times New Roman" w:cs="Times New Roman"/>
        </w:rPr>
        <w:br/>
        <w:t xml:space="preserve">        +1 346 248 7799 US (Houston) </w:t>
      </w:r>
      <w:r w:rsidRPr="00E77832">
        <w:rPr>
          <w:rFonts w:ascii="Times New Roman" w:hAnsi="Times New Roman" w:cs="Times New Roman"/>
        </w:rPr>
        <w:br/>
        <w:t xml:space="preserve">        +1 669 444 9171 US </w:t>
      </w:r>
      <w:r w:rsidRPr="00E77832">
        <w:rPr>
          <w:rFonts w:ascii="Times New Roman" w:hAnsi="Times New Roman" w:cs="Times New Roman"/>
        </w:rPr>
        <w:br/>
        <w:t xml:space="preserve">        +1 669 900 6833 US (San Jose) </w:t>
      </w:r>
      <w:r w:rsidRPr="00E77832">
        <w:rPr>
          <w:rFonts w:ascii="Times New Roman" w:hAnsi="Times New Roman" w:cs="Times New Roman"/>
        </w:rPr>
        <w:br/>
        <w:t xml:space="preserve">        +1 312 626 6799 US (Chicago) </w:t>
      </w:r>
      <w:r w:rsidRPr="00E77832">
        <w:rPr>
          <w:rFonts w:ascii="Times New Roman" w:hAnsi="Times New Roman" w:cs="Times New Roman"/>
        </w:rPr>
        <w:br/>
        <w:t xml:space="preserve">        +1 360 209 5623 US </w:t>
      </w:r>
      <w:r w:rsidRPr="00E77832">
        <w:rPr>
          <w:rFonts w:ascii="Times New Roman" w:hAnsi="Times New Roman" w:cs="Times New Roman"/>
        </w:rPr>
        <w:br/>
        <w:t xml:space="preserve">        +1 386 347 5053 US </w:t>
      </w:r>
      <w:r w:rsidRPr="00E77832">
        <w:rPr>
          <w:rFonts w:ascii="Times New Roman" w:hAnsi="Times New Roman" w:cs="Times New Roman"/>
        </w:rPr>
        <w:br/>
        <w:t xml:space="preserve">        +1 507 473 4847 US </w:t>
      </w:r>
      <w:r w:rsidRPr="00E77832">
        <w:rPr>
          <w:rFonts w:ascii="Times New Roman" w:hAnsi="Times New Roman" w:cs="Times New Roman"/>
        </w:rPr>
        <w:br/>
        <w:t xml:space="preserve">        +1 564 217 2000 US </w:t>
      </w:r>
      <w:r w:rsidRPr="00E77832">
        <w:rPr>
          <w:rFonts w:ascii="Times New Roman" w:hAnsi="Times New Roman" w:cs="Times New Roman"/>
        </w:rPr>
        <w:br/>
        <w:t xml:space="preserve">        +1 646 931 3860 US </w:t>
      </w:r>
      <w:r w:rsidRPr="00E77832">
        <w:rPr>
          <w:rFonts w:ascii="Times New Roman" w:hAnsi="Times New Roman" w:cs="Times New Roman"/>
        </w:rPr>
        <w:br/>
        <w:t xml:space="preserve">        +1 689 278 1000 US </w:t>
      </w:r>
      <w:r w:rsidRPr="00E77832">
        <w:rPr>
          <w:rFonts w:ascii="Times New Roman" w:hAnsi="Times New Roman" w:cs="Times New Roman"/>
        </w:rPr>
        <w:br/>
        <w:t xml:space="preserve">        +1 929 205 6099 US (New York) </w:t>
      </w:r>
      <w:r w:rsidRPr="00E77832">
        <w:rPr>
          <w:rFonts w:ascii="Times New Roman" w:hAnsi="Times New Roman" w:cs="Times New Roman"/>
        </w:rPr>
        <w:br/>
        <w:t xml:space="preserve">        +1 301 715 8592 US (Washington DC) </w:t>
      </w:r>
      <w:r w:rsidRPr="00E77832">
        <w:rPr>
          <w:rFonts w:ascii="Times New Roman" w:hAnsi="Times New Roman" w:cs="Times New Roman"/>
        </w:rPr>
        <w:br/>
        <w:t xml:space="preserve">        +1 305 224 1968 US </w:t>
      </w:r>
      <w:r w:rsidRPr="00E77832">
        <w:rPr>
          <w:rFonts w:ascii="Times New Roman" w:hAnsi="Times New Roman" w:cs="Times New Roman"/>
        </w:rPr>
        <w:br/>
        <w:t xml:space="preserve">        +1 309 205 3325 US </w:t>
      </w:r>
      <w:r w:rsidRPr="00E77832">
        <w:rPr>
          <w:rFonts w:ascii="Times New Roman" w:hAnsi="Times New Roman" w:cs="Times New Roman"/>
        </w:rPr>
        <w:br/>
        <w:t xml:space="preserve">Meeting ID: 842 0831 4187 </w:t>
      </w:r>
      <w:r w:rsidRPr="00E77832">
        <w:rPr>
          <w:rFonts w:ascii="Times New Roman" w:hAnsi="Times New Roman" w:cs="Times New Roman"/>
        </w:rPr>
        <w:br/>
        <w:t xml:space="preserve">Passcode: 408444 </w:t>
      </w:r>
      <w:r w:rsidRPr="00E77832">
        <w:rPr>
          <w:rFonts w:ascii="Times New Roman" w:hAnsi="Times New Roman" w:cs="Times New Roman"/>
        </w:rPr>
        <w:br/>
        <w:t xml:space="preserve">Find your local number: </w:t>
      </w:r>
      <w:hyperlink r:id="rId17" w:history="1">
        <w:r w:rsidRPr="00E77832">
          <w:rPr>
            <w:rStyle w:val="Hyperlink"/>
            <w:rFonts w:ascii="Times New Roman" w:hAnsi="Times New Roman" w:cs="Times New Roman"/>
          </w:rPr>
          <w:t>https://santafenm-gov.zoom.us/u/kb7nMAqVDf</w:t>
        </w:r>
      </w:hyperlink>
      <w:r w:rsidRPr="00E77832">
        <w:rPr>
          <w:rFonts w:ascii="Times New Roman" w:hAnsi="Times New Roman" w:cs="Times New Roman"/>
        </w:rPr>
        <w:t xml:space="preserve"> </w:t>
      </w:r>
    </w:p>
    <w:p w14:paraId="77418E5F" w14:textId="2815AEB3" w:rsidR="007E2696" w:rsidRPr="00E77832" w:rsidRDefault="007E2696" w:rsidP="008956CE">
      <w:pPr>
        <w:spacing w:after="0" w:line="240" w:lineRule="auto"/>
        <w:ind w:left="-720" w:right="-720"/>
        <w:rPr>
          <w:rFonts w:ascii="Times New Roman" w:hAnsi="Times New Roman" w:cs="Times New Roman"/>
        </w:rPr>
      </w:pPr>
    </w:p>
    <w:p w14:paraId="28FFC65A" w14:textId="124FD806" w:rsidR="007E2696" w:rsidRPr="00E77832"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sidRPr="00E77832">
        <w:rPr>
          <w:rFonts w:ascii="Times New Roman" w:hAnsi="Times New Roman" w:cs="Times New Roman"/>
          <w:color w:val="000000"/>
        </w:rPr>
        <w:t>All Bidders must notify the CPO</w:t>
      </w:r>
      <w:r w:rsidRPr="00E77832">
        <w:rPr>
          <w:rFonts w:ascii="Times New Roman" w:hAnsi="Times New Roman" w:cs="Times New Roman"/>
        </w:rPr>
        <w:t xml:space="preserve"> or designee</w:t>
      </w:r>
      <w:r w:rsidRPr="00E77832">
        <w:rPr>
          <w:rFonts w:ascii="Times New Roman" w:hAnsi="Times New Roman" w:cs="Times New Roman"/>
          <w:color w:val="000000"/>
        </w:rPr>
        <w:t xml:space="preserve"> if any employee(s) of the requesting Department or the office of CPO have a financial interest in the Bidder: </w:t>
      </w:r>
    </w:p>
    <w:p w14:paraId="77693DA3" w14:textId="77777777" w:rsidR="007E2696" w:rsidRPr="00E77832" w:rsidRDefault="007E2696" w:rsidP="007E2696">
      <w:pPr>
        <w:spacing w:after="120" w:line="240" w:lineRule="auto"/>
        <w:ind w:left="-720" w:right="-720"/>
        <w:rPr>
          <w:rFonts w:ascii="Times New Roman" w:hAnsi="Times New Roman" w:cs="Times New Roman"/>
          <w:b/>
        </w:rPr>
      </w:pPr>
      <w:r w:rsidRPr="00E77832">
        <w:rPr>
          <w:rFonts w:ascii="Times New Roman" w:hAnsi="Times New Roman" w:cs="Times New Roman"/>
          <w:b/>
        </w:rPr>
        <w:t xml:space="preserve">____ No financial interest      ____ Yes financial interest </w:t>
      </w:r>
    </w:p>
    <w:p w14:paraId="1B6E9958" w14:textId="77777777" w:rsidR="007E2696" w:rsidRPr="00E77832" w:rsidRDefault="007E2696" w:rsidP="007E2696">
      <w:pPr>
        <w:spacing w:after="120" w:line="240" w:lineRule="auto"/>
        <w:ind w:left="-720" w:right="-720"/>
        <w:rPr>
          <w:rFonts w:ascii="Times New Roman" w:hAnsi="Times New Roman" w:cs="Times New Roman"/>
        </w:rPr>
      </w:pPr>
      <w:r w:rsidRPr="00E77832">
        <w:rPr>
          <w:rFonts w:ascii="Times New Roman" w:hAnsi="Times New Roman" w:cs="Times New Roman"/>
        </w:rPr>
        <w:t xml:space="preserve">If yes specify by name: ______________________________________ </w:t>
      </w:r>
    </w:p>
    <w:p w14:paraId="7CFD73A5" w14:textId="7B70F535" w:rsidR="007E2696" w:rsidRPr="00E77832" w:rsidRDefault="007E2696" w:rsidP="00C63990">
      <w:pPr>
        <w:spacing w:after="0" w:line="240" w:lineRule="auto"/>
        <w:ind w:left="-720" w:right="-720"/>
        <w:rPr>
          <w:rFonts w:ascii="Times New Roman" w:hAnsi="Times New Roman" w:cs="Times New Roman"/>
        </w:rPr>
      </w:pPr>
      <w:r w:rsidRPr="00E77832">
        <w:rPr>
          <w:rFonts w:ascii="Times New Roman" w:hAnsi="Times New Roman" w:cs="Times New Roman"/>
          <w:b/>
        </w:rPr>
        <w:t xml:space="preserve">Rejection of Bids: </w:t>
      </w:r>
      <w:r w:rsidRPr="00E77832">
        <w:rPr>
          <w:rFonts w:ascii="Times New Roman" w:hAnsi="Times New Roman" w:cs="Times New Roman"/>
        </w:rPr>
        <w:t xml:space="preserve">The CPO or designee shall have the right to reject any or all bids, and </w:t>
      </w:r>
      <w:r w:rsidR="00341EFA" w:rsidRPr="00E77832">
        <w:rPr>
          <w:rFonts w:ascii="Times New Roman" w:hAnsi="Times New Roman" w:cs="Times New Roman"/>
        </w:rPr>
        <w:t>to</w:t>
      </w:r>
      <w:r w:rsidRPr="00E77832">
        <w:rPr>
          <w:rFonts w:ascii="Times New Roman" w:hAnsi="Times New Roman" w:cs="Times New Roman"/>
        </w:rPr>
        <w:t xml:space="preserve"> reject a bid not accompanied by the data required by this bidding document, or a bid which is in any way incomplete or irregular., </w:t>
      </w:r>
    </w:p>
    <w:p w14:paraId="195E4569" w14:textId="77777777" w:rsidR="00C63990" w:rsidRPr="00E77832" w:rsidRDefault="00C63990" w:rsidP="00C63990">
      <w:pPr>
        <w:spacing w:after="0" w:line="240" w:lineRule="auto"/>
        <w:ind w:left="-720" w:right="-720"/>
        <w:rPr>
          <w:rFonts w:ascii="Times New Roman" w:hAnsi="Times New Roman" w:cs="Times New Roman"/>
          <w:b/>
        </w:rPr>
      </w:pPr>
    </w:p>
    <w:p w14:paraId="224A875D" w14:textId="4FD42A0E" w:rsidR="007E2696" w:rsidRPr="00E77832" w:rsidRDefault="007E2696" w:rsidP="00C63990">
      <w:pPr>
        <w:spacing w:after="0" w:line="240" w:lineRule="auto"/>
        <w:ind w:left="-720" w:right="-720"/>
        <w:rPr>
          <w:rFonts w:ascii="Times New Roman" w:hAnsi="Times New Roman" w:cs="Times New Roman"/>
        </w:rPr>
      </w:pPr>
      <w:r w:rsidRPr="00E77832">
        <w:rPr>
          <w:rFonts w:ascii="Times New Roman" w:hAnsi="Times New Roman" w:cs="Times New Roman"/>
          <w:b/>
        </w:rPr>
        <w:t>Brand Name or Equal</w:t>
      </w:r>
      <w:r w:rsidRPr="00E77832">
        <w:rPr>
          <w:rFonts w:ascii="Times New Roman" w:hAnsi="Times New Roman" w:cs="Times New Roman"/>
        </w:rPr>
        <w:t xml:space="preserve">: Where a brand name or equal is indicated, it is for the purpose of describing the standard of quality, performance, and characteristics desired and is not intended to restrict competition. “No substitute” specifications may be authorized ONLY if required to match existing equipment. </w:t>
      </w:r>
    </w:p>
    <w:p w14:paraId="55EDA7BE" w14:textId="77777777" w:rsidR="00C63990" w:rsidRPr="00E77832" w:rsidRDefault="00C63990" w:rsidP="00C63990">
      <w:pPr>
        <w:spacing w:after="0" w:line="240" w:lineRule="auto"/>
        <w:ind w:left="-720" w:right="-720"/>
        <w:rPr>
          <w:rFonts w:ascii="Times New Roman" w:hAnsi="Times New Roman" w:cs="Times New Roman"/>
        </w:rPr>
      </w:pPr>
    </w:p>
    <w:p w14:paraId="2037CF88" w14:textId="3974EE7B" w:rsidR="007E2696" w:rsidRPr="00E77832" w:rsidRDefault="007E2696" w:rsidP="00C63990">
      <w:pPr>
        <w:spacing w:after="0" w:line="240" w:lineRule="auto"/>
        <w:ind w:left="-720" w:right="-720"/>
        <w:rPr>
          <w:rFonts w:ascii="Times New Roman" w:hAnsi="Times New Roman" w:cs="Times New Roman"/>
          <w:bCs/>
        </w:rPr>
      </w:pPr>
      <w:r w:rsidRPr="00E77832">
        <w:rPr>
          <w:rFonts w:ascii="Times New Roman" w:hAnsi="Times New Roman" w:cs="Times New Roman"/>
        </w:rPr>
        <w:t xml:space="preserve">If bidding “equivalent” </w:t>
      </w:r>
      <w:r w:rsidRPr="00E77832">
        <w:rPr>
          <w:rFonts w:ascii="Times New Roman" w:hAnsi="Times New Roman" w:cs="Times New Roman"/>
          <w:bCs/>
        </w:rPr>
        <w:t xml:space="preserve">bidders must be prepared to furnish “complete data” upon request, preferably with bid, to avoid delay in award. </w:t>
      </w:r>
    </w:p>
    <w:p w14:paraId="50BF0DED" w14:textId="77777777" w:rsidR="00C63990" w:rsidRPr="00E77832" w:rsidRDefault="00C63990" w:rsidP="00C63990">
      <w:pPr>
        <w:spacing w:after="0" w:line="240" w:lineRule="auto"/>
        <w:ind w:left="-720" w:right="-720"/>
        <w:rPr>
          <w:rFonts w:ascii="Times New Roman" w:hAnsi="Times New Roman" w:cs="Times New Roman"/>
          <w:b/>
        </w:rPr>
      </w:pPr>
    </w:p>
    <w:p w14:paraId="18215898" w14:textId="4F066C46" w:rsidR="007E2696" w:rsidRPr="00E77832" w:rsidRDefault="007E2696" w:rsidP="00C63990">
      <w:pPr>
        <w:spacing w:after="0" w:line="240" w:lineRule="auto"/>
        <w:ind w:left="-720" w:right="-720"/>
        <w:rPr>
          <w:rFonts w:ascii="Times New Roman" w:hAnsi="Times New Roman" w:cs="Times New Roman"/>
        </w:rPr>
      </w:pPr>
      <w:r w:rsidRPr="00E77832">
        <w:rPr>
          <w:rFonts w:ascii="Times New Roman" w:hAnsi="Times New Roman" w:cs="Times New Roman"/>
          <w:b/>
        </w:rPr>
        <w:t>Prohibit Bidding:</w:t>
      </w:r>
      <w:r w:rsidRPr="00E77832">
        <w:rPr>
          <w:rFonts w:ascii="Times New Roman" w:hAnsi="Times New Roman" w:cs="Times New Roman"/>
        </w:rPr>
        <w:t xml:space="preserve"> If any Bidder is of the opinion that the specifications as written preclude him from submitting a bid on this ITB, it is requested that his opinion be made known to the </w:t>
      </w:r>
      <w:r w:rsidRPr="00E77832">
        <w:rPr>
          <w:rFonts w:ascii="Times New Roman" w:hAnsi="Times New Roman" w:cs="Times New Roman"/>
          <w:color w:val="000000"/>
        </w:rPr>
        <w:t>CPO</w:t>
      </w:r>
      <w:r w:rsidRPr="00E77832">
        <w:rPr>
          <w:rFonts w:ascii="Times New Roman" w:hAnsi="Times New Roman" w:cs="Times New Roman"/>
        </w:rPr>
        <w:t xml:space="preserve"> or designee, in writing, </w:t>
      </w:r>
      <w:r w:rsidRPr="00E77832">
        <w:rPr>
          <w:rFonts w:ascii="Times New Roman" w:hAnsi="Times New Roman" w:cs="Times New Roman"/>
          <w:bCs/>
        </w:rPr>
        <w:t>at least seven (7) days prior</w:t>
      </w:r>
      <w:r w:rsidRPr="00E77832">
        <w:rPr>
          <w:rFonts w:ascii="Times New Roman" w:hAnsi="Times New Roman" w:cs="Times New Roman"/>
        </w:rPr>
        <w:t xml:space="preserve"> to the bid opening date. </w:t>
      </w:r>
    </w:p>
    <w:p w14:paraId="0D6476EE" w14:textId="77777777" w:rsidR="00C63990" w:rsidRPr="00E77832" w:rsidRDefault="00C63990" w:rsidP="00C63990">
      <w:pPr>
        <w:spacing w:after="0" w:line="240" w:lineRule="auto"/>
        <w:ind w:left="-720" w:right="-720"/>
        <w:rPr>
          <w:rFonts w:ascii="Times New Roman" w:hAnsi="Times New Roman" w:cs="Times New Roman"/>
          <w:b/>
        </w:rPr>
      </w:pPr>
    </w:p>
    <w:p w14:paraId="52507DEF" w14:textId="483673A1" w:rsidR="007E2696" w:rsidRPr="00E77832" w:rsidRDefault="007E2696" w:rsidP="00C63990">
      <w:pPr>
        <w:spacing w:after="0" w:line="240" w:lineRule="auto"/>
        <w:ind w:left="-720" w:right="-720"/>
        <w:rPr>
          <w:rFonts w:ascii="Times New Roman" w:hAnsi="Times New Roman" w:cs="Times New Roman"/>
        </w:rPr>
      </w:pPr>
      <w:r w:rsidRPr="00E77832">
        <w:rPr>
          <w:rFonts w:ascii="Times New Roman" w:hAnsi="Times New Roman" w:cs="Times New Roman"/>
          <w:b/>
        </w:rPr>
        <w:t>Responsible Bidder:</w:t>
      </w:r>
      <w:r w:rsidRPr="00E77832">
        <w:rPr>
          <w:rFonts w:ascii="Times New Roman" w:hAnsi="Times New Roman" w:cs="Times New Roman"/>
        </w:rPr>
        <w:t xml:space="preserve"> Bidders must, upon request of the </w:t>
      </w:r>
      <w:r w:rsidRPr="00E77832">
        <w:rPr>
          <w:rFonts w:ascii="Times New Roman" w:hAnsi="Times New Roman" w:cs="Times New Roman"/>
          <w:color w:val="000000"/>
        </w:rPr>
        <w:t>CPO</w:t>
      </w:r>
      <w:r w:rsidRPr="00E77832">
        <w:rPr>
          <w:rFonts w:ascii="Times New Roman" w:hAnsi="Times New Roman" w:cs="Times New Roman"/>
        </w:rPr>
        <w:t xml:space="preserve"> or designee, provide information and data to prove that the financial resources, production of service facilities, service reputation and experience are adequate to make satisfactory delivery of the materials and/or services. the </w:t>
      </w:r>
      <w:r w:rsidRPr="00E77832">
        <w:rPr>
          <w:rFonts w:ascii="Times New Roman" w:hAnsi="Times New Roman" w:cs="Times New Roman"/>
          <w:color w:val="000000"/>
        </w:rPr>
        <w:t>CPO</w:t>
      </w:r>
      <w:r w:rsidRPr="00E77832">
        <w:rPr>
          <w:rFonts w:ascii="Times New Roman" w:hAnsi="Times New Roman" w:cs="Times New Roman"/>
        </w:rPr>
        <w:t xml:space="preserve"> or designee reserves the right to require a Bidder to furnish a Performance Bond </w:t>
      </w:r>
      <w:r w:rsidRPr="00E77832">
        <w:rPr>
          <w:rFonts w:ascii="Times New Roman" w:hAnsi="Times New Roman" w:cs="Times New Roman"/>
          <w:bCs/>
        </w:rPr>
        <w:t>prior to award,</w:t>
      </w:r>
      <w:r w:rsidRPr="00E77832">
        <w:rPr>
          <w:rFonts w:ascii="Times New Roman" w:hAnsi="Times New Roman" w:cs="Times New Roman"/>
        </w:rPr>
        <w:t xml:space="preserve"> where the Bidder is unable to furnish the required information or data, or for other reasons which would insure proper performance by the Bidder. </w:t>
      </w:r>
    </w:p>
    <w:p w14:paraId="5C69F389" w14:textId="77777777" w:rsidR="00C63990" w:rsidRPr="00E77832" w:rsidRDefault="00C63990" w:rsidP="00C63990">
      <w:pPr>
        <w:widowControl w:val="0"/>
        <w:autoSpaceDE w:val="0"/>
        <w:autoSpaceDN w:val="0"/>
        <w:adjustRightInd w:val="0"/>
        <w:spacing w:after="0" w:line="240" w:lineRule="auto"/>
        <w:ind w:left="-720" w:right="-720"/>
        <w:rPr>
          <w:rFonts w:ascii="Times New Roman" w:hAnsi="Times New Roman" w:cs="Times New Roman"/>
          <w:b/>
          <w:color w:val="000000"/>
        </w:rPr>
      </w:pPr>
    </w:p>
    <w:p w14:paraId="73784FFA" w14:textId="08119EA2" w:rsidR="00C63990" w:rsidRPr="00E77832" w:rsidRDefault="007E2696" w:rsidP="00C63990">
      <w:pPr>
        <w:widowControl w:val="0"/>
        <w:autoSpaceDE w:val="0"/>
        <w:autoSpaceDN w:val="0"/>
        <w:adjustRightInd w:val="0"/>
        <w:spacing w:after="0" w:line="240" w:lineRule="auto"/>
        <w:ind w:left="-720" w:right="-720"/>
        <w:rPr>
          <w:rFonts w:ascii="Times New Roman" w:hAnsi="Times New Roman" w:cs="Times New Roman"/>
          <w:color w:val="000000"/>
        </w:rPr>
      </w:pPr>
      <w:r w:rsidRPr="00E77832">
        <w:rPr>
          <w:rFonts w:ascii="Times New Roman" w:hAnsi="Times New Roman" w:cs="Times New Roman"/>
          <w:b/>
          <w:color w:val="000000"/>
        </w:rPr>
        <w:t>Samples:</w:t>
      </w:r>
      <w:r w:rsidRPr="00E77832">
        <w:rPr>
          <w:rFonts w:ascii="Times New Roman" w:hAnsi="Times New Roman" w:cs="Times New Roman"/>
          <w:color w:val="000000"/>
        </w:rPr>
        <w:t xml:space="preserve"> Unless otherwise indicated in the bid specifications, samples of the items, when required, shall be free of expense to the City.   Samples not destroyed or mutilated in testing will be returned upon request, at Bidders expense.  Each sample must be labeled to clearly show the bid number and item number that it pertains to. Unsolicited bid samples or descriptive </w:t>
      </w:r>
      <w:r w:rsidRPr="00E77832">
        <w:rPr>
          <w:rFonts w:ascii="Times New Roman" w:hAnsi="Times New Roman" w:cs="Times New Roman"/>
          <w:color w:val="000000"/>
        </w:rPr>
        <w:lastRenderedPageBreak/>
        <w:t>literature, which is submitted at the Bidder’s risk, will not be returned.</w:t>
      </w:r>
    </w:p>
    <w:p w14:paraId="5EA8B2BD" w14:textId="77777777" w:rsidR="00C63990" w:rsidRPr="00E77832" w:rsidRDefault="00C63990" w:rsidP="00C63990">
      <w:pPr>
        <w:widowControl w:val="0"/>
        <w:autoSpaceDE w:val="0"/>
        <w:autoSpaceDN w:val="0"/>
        <w:adjustRightInd w:val="0"/>
        <w:spacing w:after="0" w:line="240" w:lineRule="auto"/>
        <w:ind w:left="-720" w:right="-720"/>
        <w:rPr>
          <w:rFonts w:ascii="Times New Roman" w:hAnsi="Times New Roman" w:cs="Times New Roman"/>
          <w:b/>
          <w:color w:val="000000"/>
          <w:sz w:val="24"/>
          <w:szCs w:val="24"/>
        </w:rPr>
      </w:pPr>
    </w:p>
    <w:p w14:paraId="03580E3F" w14:textId="797586B2" w:rsidR="00C63990" w:rsidRPr="00E77832" w:rsidRDefault="00C63990" w:rsidP="00C63990">
      <w:pPr>
        <w:widowControl w:val="0"/>
        <w:autoSpaceDE w:val="0"/>
        <w:autoSpaceDN w:val="0"/>
        <w:adjustRightInd w:val="0"/>
        <w:spacing w:after="0" w:line="240" w:lineRule="auto"/>
        <w:ind w:left="-720" w:right="-720"/>
        <w:rPr>
          <w:rFonts w:ascii="Times New Roman" w:hAnsi="Times New Roman" w:cs="Times New Roman"/>
          <w:b/>
          <w:color w:val="000000"/>
        </w:rPr>
      </w:pPr>
      <w:r w:rsidRPr="00E77832">
        <w:rPr>
          <w:rFonts w:ascii="Times New Roman" w:hAnsi="Times New Roman" w:cs="Times New Roman"/>
          <w:b/>
        </w:rPr>
        <w:t>Bid tabulations:</w:t>
      </w:r>
      <w:r w:rsidRPr="00E77832">
        <w:rPr>
          <w:rFonts w:ascii="Times New Roman" w:hAnsi="Times New Roman" w:cs="Times New Roman"/>
        </w:rPr>
        <w:t xml:space="preserve"> Bid tabs will be posted to our website </w:t>
      </w:r>
      <w:r w:rsidR="00383DA5">
        <w:rPr>
          <w:rFonts w:ascii="Times New Roman" w:hAnsi="Times New Roman" w:cs="Times New Roman"/>
        </w:rPr>
        <w:t xml:space="preserve">within 14 days </w:t>
      </w:r>
      <w:r w:rsidRPr="00E77832">
        <w:rPr>
          <w:rFonts w:ascii="Times New Roman" w:hAnsi="Times New Roman" w:cs="Times New Roman"/>
        </w:rPr>
        <w:t xml:space="preserve">after the bid opening date.  To access go to </w:t>
      </w:r>
      <w:hyperlink r:id="rId18" w:history="1">
        <w:r w:rsidRPr="00E77832">
          <w:rPr>
            <w:rStyle w:val="Hyperlink"/>
            <w:rFonts w:ascii="Times New Roman" w:hAnsi="Times New Roman" w:cs="Times New Roman"/>
            <w:color w:val="0000FF"/>
          </w:rPr>
          <w:t>https://www.</w:t>
        </w:r>
        <w:r w:rsidRPr="00E77832">
          <w:rPr>
            <w:rFonts w:ascii="Times New Roman" w:hAnsi="Times New Roman" w:cs="Times New Roman"/>
            <w:color w:val="0000FF"/>
          </w:rPr>
          <w:t xml:space="preserve"> </w:t>
        </w:r>
        <w:r w:rsidRPr="00E77832">
          <w:rPr>
            <w:rStyle w:val="Hyperlink"/>
            <w:rFonts w:ascii="Times New Roman" w:hAnsi="Times New Roman" w:cs="Times New Roman"/>
            <w:color w:val="0000FF"/>
          </w:rPr>
          <w:t>https://www.santafenm.gov/bid_tabulations</w:t>
        </w:r>
      </w:hyperlink>
      <w:r w:rsidRPr="00E77832">
        <w:rPr>
          <w:rStyle w:val="Hyperlink"/>
          <w:rFonts w:ascii="Times New Roman" w:hAnsi="Times New Roman" w:cs="Times New Roman"/>
        </w:rPr>
        <w:t xml:space="preserve"> </w:t>
      </w:r>
    </w:p>
    <w:p w14:paraId="1AC78792" w14:textId="7A00D116" w:rsidR="007E2696" w:rsidRPr="00E77832" w:rsidRDefault="005B7AE2" w:rsidP="007E2696">
      <w:pPr>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br/>
      </w:r>
      <w:r w:rsidR="00C63990" w:rsidRPr="00E77832">
        <w:rPr>
          <w:rFonts w:ascii="Times New Roman" w:hAnsi="Times New Roman" w:cs="Times New Roman"/>
          <w:b/>
          <w:color w:val="000000"/>
          <w:sz w:val="24"/>
          <w:szCs w:val="24"/>
        </w:rPr>
        <w:t>A</w:t>
      </w:r>
      <w:r w:rsidR="00C63990" w:rsidRPr="00E77832">
        <w:rPr>
          <w:rFonts w:ascii="Times New Roman" w:hAnsi="Times New Roman" w:cs="Times New Roman"/>
          <w:b/>
          <w:bCs/>
          <w:color w:val="000000"/>
          <w:sz w:val="24"/>
          <w:szCs w:val="24"/>
        </w:rPr>
        <w:t>WARDS:</w:t>
      </w:r>
    </w:p>
    <w:p w14:paraId="73A8A13C" w14:textId="04C61DC5" w:rsidR="007E2696" w:rsidRPr="00E77832" w:rsidRDefault="007E2696" w:rsidP="007E2696">
      <w:pPr>
        <w:widowControl w:val="0"/>
        <w:autoSpaceDE w:val="0"/>
        <w:autoSpaceDN w:val="0"/>
        <w:adjustRightInd w:val="0"/>
        <w:spacing w:after="120" w:line="240" w:lineRule="auto"/>
        <w:ind w:left="-720" w:right="-720"/>
        <w:rPr>
          <w:rFonts w:ascii="Times New Roman" w:hAnsi="Times New Roman" w:cs="Times New Roman"/>
        </w:rPr>
      </w:pPr>
      <w:r w:rsidRPr="00E77832">
        <w:rPr>
          <w:rFonts w:ascii="Times New Roman" w:hAnsi="Times New Roman" w:cs="Times New Roman"/>
          <w:b/>
          <w:bCs/>
          <w:color w:val="000000"/>
        </w:rPr>
        <w:t xml:space="preserve">Determination of Lowest Bidder – </w:t>
      </w:r>
      <w:r w:rsidRPr="00E77832">
        <w:rPr>
          <w:rFonts w:ascii="Times New Roman" w:hAnsi="Times New Roman" w:cs="Times New Roman"/>
          <w:color w:val="000000"/>
        </w:rPr>
        <w:t xml:space="preserve">Following determination of product acceptability, if any is required, bids will be evaluated to determine which Bidder offers the lowest cost to the City in accordance with the specifications and terms &amp; conditions set forth in the Bid. </w:t>
      </w:r>
      <w:r w:rsidRPr="00E77832">
        <w:rPr>
          <w:rFonts w:ascii="Times New Roman" w:hAnsi="Times New Roman" w:cs="Times New Roman"/>
        </w:rPr>
        <w:t xml:space="preserve">The City reserves the right to award this Bid in total; by groups of items; on the basis of individual items; any combination of these which could result in a multiple award; or as otherwise specified in bid specifications; whichever, in </w:t>
      </w:r>
      <w:r w:rsidR="00AE4E6F">
        <w:rPr>
          <w:rFonts w:ascii="Times New Roman" w:hAnsi="Times New Roman" w:cs="Times New Roman"/>
        </w:rPr>
        <w:t>their</w:t>
      </w:r>
      <w:r w:rsidRPr="00E77832">
        <w:rPr>
          <w:rFonts w:ascii="Times New Roman" w:hAnsi="Times New Roman" w:cs="Times New Roman"/>
        </w:rPr>
        <w:t xml:space="preserve"> judgment, best serves the interest of the City. </w:t>
      </w:r>
    </w:p>
    <w:p w14:paraId="273E79A7" w14:textId="5BDE8202" w:rsidR="007E2696" w:rsidRPr="00E77832" w:rsidRDefault="007E2696" w:rsidP="007E2696">
      <w:pPr>
        <w:spacing w:after="120" w:line="240" w:lineRule="auto"/>
        <w:ind w:left="-720" w:right="-720"/>
        <w:rPr>
          <w:rFonts w:ascii="Times New Roman" w:hAnsi="Times New Roman" w:cs="Times New Roman"/>
        </w:rPr>
      </w:pPr>
      <w:r w:rsidRPr="00E77832">
        <w:rPr>
          <w:rFonts w:ascii="Times New Roman" w:hAnsi="Times New Roman" w:cs="Times New Roman"/>
        </w:rPr>
        <w:t>The CPO or designee shall have the right to waive technical irregularities, and to award to the Bidder whose bid is deemed to be in the best interest of the City.</w:t>
      </w:r>
    </w:p>
    <w:p w14:paraId="22CDC314" w14:textId="77777777" w:rsidR="007E2696" w:rsidRPr="00E77832" w:rsidRDefault="007E2696" w:rsidP="007E2696">
      <w:pPr>
        <w:spacing w:after="120" w:line="240" w:lineRule="auto"/>
        <w:ind w:left="-720" w:right="-720"/>
        <w:rPr>
          <w:rFonts w:ascii="Times New Roman" w:hAnsi="Times New Roman" w:cs="Times New Roman"/>
        </w:rPr>
      </w:pPr>
      <w:r w:rsidRPr="00E77832">
        <w:rPr>
          <w:rFonts w:ascii="Times New Roman" w:hAnsi="Times New Roman" w:cs="Times New Roman"/>
          <w:b/>
          <w:bCs/>
        </w:rPr>
        <w:t xml:space="preserve">Special Notice – </w:t>
      </w:r>
      <w:r w:rsidRPr="00E77832">
        <w:rPr>
          <w:rFonts w:ascii="Times New Roman" w:hAnsi="Times New Roman" w:cs="Times New Roman"/>
        </w:rPr>
        <w:t xml:space="preserve">To preclude any possible errors and/or misinterpretations, bid prices must be affixed legibly in ink or typewritten. Corrections or changes must be signed or initialed by Bidder prior to the scheduled bid opening; failure to do so will be just cause for rejection of bid. </w:t>
      </w:r>
    </w:p>
    <w:p w14:paraId="4AC18DB6" w14:textId="77777777" w:rsidR="007E2696" w:rsidRPr="00E77832" w:rsidRDefault="007E2696" w:rsidP="007E2696">
      <w:pPr>
        <w:spacing w:after="120" w:line="240" w:lineRule="auto"/>
        <w:ind w:left="-720" w:right="-720"/>
        <w:rPr>
          <w:rFonts w:ascii="Times New Roman" w:hAnsi="Times New Roman" w:cs="Times New Roman"/>
        </w:rPr>
      </w:pPr>
      <w:r w:rsidRPr="00E77832">
        <w:rPr>
          <w:rFonts w:ascii="Times New Roman" w:hAnsi="Times New Roman" w:cs="Times New Roman"/>
        </w:rPr>
        <w:t xml:space="preserve">Bids may be withdrawn upon receipt of written request, prior to scheduled bid opening for the purpose of making any corrections and/or changes; such corrections must be properly identified and signed or initialed by Bidder. Resubmittal must be prior to scheduled bid opening for consideration. </w:t>
      </w:r>
    </w:p>
    <w:p w14:paraId="7E6668D6" w14:textId="773A6983" w:rsidR="007E2696" w:rsidRPr="00E77832" w:rsidRDefault="007E2696" w:rsidP="007E2696">
      <w:pPr>
        <w:spacing w:after="120" w:line="240" w:lineRule="auto"/>
        <w:ind w:left="-720" w:right="-720"/>
        <w:rPr>
          <w:rFonts w:ascii="Times New Roman" w:hAnsi="Times New Roman" w:cs="Times New Roman"/>
        </w:rPr>
      </w:pPr>
      <w:r w:rsidRPr="00E77832">
        <w:rPr>
          <w:rFonts w:ascii="Times New Roman" w:hAnsi="Times New Roman" w:cs="Times New Roman"/>
        </w:rPr>
        <w:t xml:space="preserve">After bid opening, no modifications on bid prices or other provisions of bid shall be permitted. A low Bidder alleging a material mistake of fact after bids have been opened may be permitted to withdraw the bid upon written request prior to award at the discretion of the </w:t>
      </w:r>
      <w:r w:rsidRPr="00E77832">
        <w:rPr>
          <w:rFonts w:ascii="Times New Roman" w:hAnsi="Times New Roman" w:cs="Times New Roman"/>
          <w:color w:val="000000"/>
        </w:rPr>
        <w:t>CPO</w:t>
      </w:r>
      <w:r w:rsidRPr="00E77832">
        <w:rPr>
          <w:rFonts w:ascii="Times New Roman" w:hAnsi="Times New Roman" w:cs="Times New Roman"/>
        </w:rPr>
        <w:t xml:space="preserve"> or designee.</w:t>
      </w:r>
    </w:p>
    <w:p w14:paraId="1DF7F736" w14:textId="6E2D93F9" w:rsidR="007E2696" w:rsidRDefault="007E2696" w:rsidP="004234C8">
      <w:pPr>
        <w:spacing w:after="0" w:line="240" w:lineRule="auto"/>
        <w:ind w:left="-720" w:right="-720"/>
        <w:rPr>
          <w:rFonts w:ascii="Times New Roman" w:hAnsi="Times New Roman" w:cs="Times New Roman"/>
        </w:rPr>
      </w:pPr>
      <w:r w:rsidRPr="00E77832">
        <w:rPr>
          <w:rFonts w:ascii="Times New Roman" w:hAnsi="Times New Roman" w:cs="Times New Roman"/>
          <w:b/>
          <w:bCs/>
        </w:rPr>
        <w:t xml:space="preserve">F.O.B. Destination – </w:t>
      </w:r>
      <w:r w:rsidRPr="00E77832">
        <w:rPr>
          <w:rFonts w:ascii="Times New Roman" w:hAnsi="Times New Roman" w:cs="Times New Roman"/>
        </w:rPr>
        <w:t xml:space="preserve">Means goods are to be delivered to the destination designated by the Requesting Department which is the point at which the Requesting Department accepts ownership or title of the goods. Laws of New Mexico specifically prohibit acceptance of ownership of goods in transit. Any exception to </w:t>
      </w:r>
      <w:r w:rsidRPr="00E77832">
        <w:rPr>
          <w:rFonts w:ascii="Times New Roman" w:hAnsi="Times New Roman" w:cs="Times New Roman"/>
          <w:bCs/>
        </w:rPr>
        <w:t>F.O.B. Destination</w:t>
      </w:r>
      <w:r w:rsidRPr="00E77832">
        <w:rPr>
          <w:rFonts w:ascii="Times New Roman" w:hAnsi="Times New Roman" w:cs="Times New Roman"/>
          <w:b/>
          <w:bCs/>
        </w:rPr>
        <w:t xml:space="preserve"> </w:t>
      </w:r>
      <w:r w:rsidRPr="00E77832">
        <w:rPr>
          <w:rFonts w:ascii="Times New Roman" w:hAnsi="Times New Roman" w:cs="Times New Roman"/>
        </w:rPr>
        <w:t xml:space="preserve">may cause bid to be declared nonresponsive. </w:t>
      </w:r>
      <w:r w:rsidR="005B7AE2">
        <w:rPr>
          <w:rFonts w:ascii="Times New Roman" w:hAnsi="Times New Roman" w:cs="Times New Roman"/>
        </w:rPr>
        <w:br/>
      </w:r>
    </w:p>
    <w:p w14:paraId="7832A88D" w14:textId="20ECA600" w:rsidR="004C4766" w:rsidRPr="004C4766" w:rsidRDefault="00363946" w:rsidP="004C4766">
      <w:pPr>
        <w:spacing w:after="0" w:line="240" w:lineRule="auto"/>
        <w:ind w:left="-720" w:right="-720"/>
        <w:rPr>
          <w:rFonts w:ascii="Times New Roman" w:hAnsi="Times New Roman" w:cs="Times New Roman"/>
        </w:rPr>
      </w:pPr>
      <w:r w:rsidRPr="00D058D0">
        <w:rPr>
          <w:rFonts w:ascii="Times New Roman" w:hAnsi="Times New Roman" w:cs="Times New Roman"/>
          <w:b/>
          <w:color w:val="000000"/>
        </w:rPr>
        <w:t>Doing business with the city:</w:t>
      </w:r>
      <w:r>
        <w:rPr>
          <w:rFonts w:ascii="Times New Roman" w:hAnsi="Times New Roman" w:cs="Times New Roman"/>
        </w:rPr>
        <w:t xml:space="preserve"> </w:t>
      </w:r>
      <w:r w:rsidR="004C4766" w:rsidRPr="004C4766">
        <w:rPr>
          <w:rFonts w:ascii="Times New Roman" w:hAnsi="Times New Roman" w:cs="Times New Roman"/>
        </w:rPr>
        <w:t xml:space="preserve">We appreciate your interest in submitting bids to the City. Please note that all vendors who wish to do business with the City are required to register with </w:t>
      </w:r>
      <w:r w:rsidR="005B1751">
        <w:rPr>
          <w:rFonts w:ascii="Times New Roman" w:hAnsi="Times New Roman" w:cs="Times New Roman"/>
        </w:rPr>
        <w:t>the City</w:t>
      </w:r>
      <w:r w:rsidR="004C4766" w:rsidRPr="004C4766">
        <w:rPr>
          <w:rFonts w:ascii="Times New Roman" w:hAnsi="Times New Roman" w:cs="Times New Roman"/>
        </w:rPr>
        <w:t xml:space="preserve"> and obtain a business license before any awards can be made.</w:t>
      </w:r>
      <w:r w:rsidR="004C4766">
        <w:rPr>
          <w:rFonts w:ascii="Times New Roman" w:hAnsi="Times New Roman" w:cs="Times New Roman"/>
        </w:rPr>
        <w:t xml:space="preserve"> </w:t>
      </w:r>
    </w:p>
    <w:p w14:paraId="4A791F9C" w14:textId="77777777" w:rsidR="004C4766" w:rsidRPr="004C4766" w:rsidRDefault="004C4766" w:rsidP="004C4766">
      <w:pPr>
        <w:spacing w:after="0" w:line="240" w:lineRule="auto"/>
        <w:ind w:left="-720" w:right="-720"/>
        <w:rPr>
          <w:rFonts w:ascii="Times New Roman" w:hAnsi="Times New Roman" w:cs="Times New Roman"/>
        </w:rPr>
      </w:pPr>
    </w:p>
    <w:p w14:paraId="7DD7D718" w14:textId="549093E0" w:rsidR="00363946" w:rsidRDefault="004C4766" w:rsidP="004C4766">
      <w:pPr>
        <w:spacing w:after="0" w:line="240" w:lineRule="auto"/>
        <w:ind w:left="-720" w:right="-720"/>
        <w:rPr>
          <w:rFonts w:ascii="Times New Roman" w:hAnsi="Times New Roman" w:cs="Times New Roman"/>
        </w:rPr>
      </w:pPr>
      <w:r w:rsidRPr="004C4766">
        <w:rPr>
          <w:rFonts w:ascii="Times New Roman" w:hAnsi="Times New Roman" w:cs="Times New Roman"/>
        </w:rPr>
        <w:t xml:space="preserve">To register, please visit </w:t>
      </w:r>
      <w:r>
        <w:rPr>
          <w:rFonts w:ascii="Times New Roman" w:hAnsi="Times New Roman" w:cs="Times New Roman"/>
        </w:rPr>
        <w:t>the</w:t>
      </w:r>
      <w:r w:rsidRPr="004C4766">
        <w:rPr>
          <w:rFonts w:ascii="Times New Roman" w:hAnsi="Times New Roman" w:cs="Times New Roman"/>
        </w:rPr>
        <w:t xml:space="preserve"> website</w:t>
      </w:r>
      <w:r>
        <w:rPr>
          <w:rFonts w:ascii="Times New Roman" w:hAnsi="Times New Roman" w:cs="Times New Roman"/>
        </w:rPr>
        <w:t>s linked below</w:t>
      </w:r>
      <w:r w:rsidRPr="004C4766">
        <w:rPr>
          <w:rFonts w:ascii="Times New Roman" w:hAnsi="Times New Roman" w:cs="Times New Roman"/>
        </w:rPr>
        <w:t xml:space="preserve"> and follow the instructions provided. Once you have completed the registration process and obtained your license, you will be eligible to</w:t>
      </w:r>
      <w:r>
        <w:rPr>
          <w:rFonts w:ascii="Times New Roman" w:hAnsi="Times New Roman" w:cs="Times New Roman"/>
        </w:rPr>
        <w:t xml:space="preserve"> work on</w:t>
      </w:r>
      <w:r w:rsidRPr="004C4766">
        <w:rPr>
          <w:rFonts w:ascii="Times New Roman" w:hAnsi="Times New Roman" w:cs="Times New Roman"/>
        </w:rPr>
        <w:t xml:space="preserve"> City projects</w:t>
      </w:r>
      <w:r>
        <w:rPr>
          <w:rFonts w:ascii="Times New Roman" w:hAnsi="Times New Roman" w:cs="Times New Roman"/>
        </w:rPr>
        <w:t>, provide</w:t>
      </w:r>
      <w:r w:rsidRPr="004C4766">
        <w:rPr>
          <w:rFonts w:ascii="Times New Roman" w:hAnsi="Times New Roman" w:cs="Times New Roman"/>
        </w:rPr>
        <w:t xml:space="preserve"> services</w:t>
      </w:r>
      <w:r>
        <w:rPr>
          <w:rFonts w:ascii="Times New Roman" w:hAnsi="Times New Roman" w:cs="Times New Roman"/>
        </w:rPr>
        <w:t>, and goods</w:t>
      </w:r>
      <w:r w:rsidRPr="004C4766">
        <w:rPr>
          <w:rFonts w:ascii="Times New Roman" w:hAnsi="Times New Roman" w:cs="Times New Roman"/>
        </w:rPr>
        <w:t>.</w:t>
      </w:r>
    </w:p>
    <w:p w14:paraId="0D93C025" w14:textId="77777777" w:rsidR="004C4766" w:rsidRDefault="004C4766" w:rsidP="004C4766">
      <w:pPr>
        <w:spacing w:after="0" w:line="240" w:lineRule="auto"/>
        <w:ind w:left="-720" w:right="-720"/>
        <w:rPr>
          <w:rFonts w:ascii="Times New Roman" w:hAnsi="Times New Roman" w:cs="Times New Roman"/>
        </w:rPr>
      </w:pPr>
    </w:p>
    <w:p w14:paraId="37110FA5" w14:textId="7565F5C6" w:rsidR="004C4766" w:rsidRDefault="004C4766" w:rsidP="004C4766">
      <w:pPr>
        <w:spacing w:after="0" w:line="240" w:lineRule="auto"/>
        <w:ind w:left="-720" w:right="-720"/>
        <w:rPr>
          <w:rFonts w:ascii="Times New Roman" w:hAnsi="Times New Roman" w:cs="Times New Roman"/>
        </w:rPr>
      </w:pPr>
      <w:r>
        <w:rPr>
          <w:rFonts w:ascii="Times New Roman" w:hAnsi="Times New Roman" w:cs="Times New Roman"/>
        </w:rPr>
        <w:t xml:space="preserve">Vendor Registration: </w:t>
      </w:r>
      <w:hyperlink r:id="rId19" w:history="1">
        <w:r w:rsidRPr="004C4766">
          <w:rPr>
            <w:rStyle w:val="Hyperlink"/>
            <w:rFonts w:ascii="Times New Roman" w:hAnsi="Times New Roman" w:cs="Times New Roman"/>
          </w:rPr>
          <w:t>https://cityofsantafenmvendors.munisselfservice.com/Vendors/default.aspx</w:t>
        </w:r>
      </w:hyperlink>
    </w:p>
    <w:p w14:paraId="66CDCA38" w14:textId="0BF4F72E" w:rsidR="004C4766" w:rsidRDefault="004C4766" w:rsidP="004C4766">
      <w:pPr>
        <w:spacing w:after="0" w:line="240" w:lineRule="auto"/>
        <w:ind w:left="-720" w:right="-720"/>
        <w:rPr>
          <w:rFonts w:ascii="Times New Roman" w:hAnsi="Times New Roman" w:cs="Times New Roman"/>
        </w:rPr>
      </w:pPr>
      <w:r>
        <w:rPr>
          <w:rFonts w:ascii="Times New Roman" w:hAnsi="Times New Roman" w:cs="Times New Roman"/>
        </w:rPr>
        <w:t xml:space="preserve">Business License: </w:t>
      </w:r>
      <w:hyperlink r:id="rId20" w:history="1">
        <w:r w:rsidRPr="004C4766">
          <w:rPr>
            <w:rStyle w:val="Hyperlink"/>
            <w:rFonts w:ascii="Times New Roman" w:hAnsi="Times New Roman" w:cs="Times New Roman"/>
          </w:rPr>
          <w:t>https://santafenm.gov/land-use/doing-business-with-the-city</w:t>
        </w:r>
      </w:hyperlink>
      <w:r>
        <w:rPr>
          <w:rFonts w:ascii="Times New Roman" w:hAnsi="Times New Roman" w:cs="Times New Roman"/>
        </w:rPr>
        <w:t xml:space="preserve"> </w:t>
      </w:r>
    </w:p>
    <w:p w14:paraId="3F144FAD" w14:textId="77777777" w:rsidR="005B1751" w:rsidRDefault="005B1751" w:rsidP="004C4766">
      <w:pPr>
        <w:spacing w:after="0" w:line="240" w:lineRule="auto"/>
        <w:ind w:left="-720" w:right="-720"/>
        <w:rPr>
          <w:rFonts w:ascii="Times New Roman" w:hAnsi="Times New Roman" w:cs="Times New Roman"/>
        </w:rPr>
      </w:pPr>
    </w:p>
    <w:p w14:paraId="31CED0A0" w14:textId="37501D25" w:rsidR="005B1751" w:rsidRDefault="005B1751" w:rsidP="004C4766">
      <w:pPr>
        <w:spacing w:after="0" w:line="240" w:lineRule="auto"/>
        <w:ind w:left="-720" w:right="-720"/>
        <w:rPr>
          <w:rFonts w:ascii="Times New Roman" w:hAnsi="Times New Roman" w:cs="Times New Roman"/>
        </w:rPr>
      </w:pPr>
      <w:r>
        <w:rPr>
          <w:rFonts w:ascii="Times New Roman" w:hAnsi="Times New Roman" w:cs="Times New Roman"/>
        </w:rPr>
        <w:t xml:space="preserve">If you are interested in receiving solicitations from the City, email: </w:t>
      </w:r>
      <w:hyperlink r:id="rId21" w:history="1">
        <w:r w:rsidRPr="001B3074">
          <w:rPr>
            <w:rStyle w:val="Hyperlink"/>
            <w:rFonts w:ascii="Times New Roman" w:hAnsi="Times New Roman" w:cs="Times New Roman"/>
          </w:rPr>
          <w:t>purchasing_info@santafenm.gov</w:t>
        </w:r>
      </w:hyperlink>
      <w:r>
        <w:rPr>
          <w:rFonts w:ascii="Times New Roman" w:hAnsi="Times New Roman" w:cs="Times New Roman"/>
        </w:rPr>
        <w:t xml:space="preserve"> with the company name, contact person, telephone number and the list of commodities you </w:t>
      </w:r>
      <w:r w:rsidR="0093444B">
        <w:rPr>
          <w:rFonts w:ascii="Times New Roman" w:hAnsi="Times New Roman" w:cs="Times New Roman"/>
        </w:rPr>
        <w:t xml:space="preserve">offer. </w:t>
      </w:r>
    </w:p>
    <w:p w14:paraId="0FE41A91" w14:textId="77777777" w:rsidR="00363946" w:rsidRDefault="00363946" w:rsidP="004234C8">
      <w:pPr>
        <w:spacing w:after="0" w:line="240" w:lineRule="auto"/>
        <w:ind w:left="-720" w:right="-720"/>
        <w:rPr>
          <w:rFonts w:ascii="Times New Roman" w:hAnsi="Times New Roman" w:cs="Times New Roman"/>
        </w:rPr>
      </w:pPr>
    </w:p>
    <w:p w14:paraId="7332CAD8" w14:textId="519BAC09" w:rsidR="00C3401C" w:rsidRPr="00D058D0" w:rsidRDefault="00C3401C" w:rsidP="00C3401C">
      <w:pPr>
        <w:spacing w:after="0" w:line="240" w:lineRule="auto"/>
        <w:ind w:left="-720" w:right="-720"/>
        <w:rPr>
          <w:rFonts w:ascii="Times New Roman" w:hAnsi="Times New Roman" w:cs="Times New Roman"/>
          <w:b/>
          <w:color w:val="000000"/>
        </w:rPr>
      </w:pPr>
      <w:r w:rsidRPr="00D058D0">
        <w:rPr>
          <w:rFonts w:ascii="Times New Roman" w:hAnsi="Times New Roman" w:cs="Times New Roman"/>
          <w:b/>
          <w:color w:val="000000"/>
        </w:rPr>
        <w:t>Living Wage</w:t>
      </w:r>
      <w:r>
        <w:rPr>
          <w:rFonts w:ascii="Times New Roman" w:hAnsi="Times New Roman" w:cs="Times New Roman"/>
          <w:b/>
          <w:color w:val="000000"/>
        </w:rPr>
        <w:t>:</w:t>
      </w:r>
      <w:r w:rsidRPr="00D058D0">
        <w:rPr>
          <w:rFonts w:ascii="Times New Roman" w:hAnsi="Times New Roman" w:cs="Times New Roman"/>
          <w:b/>
          <w:color w:val="000000"/>
        </w:rPr>
        <w:t xml:space="preserve"> </w:t>
      </w:r>
    </w:p>
    <w:p w14:paraId="7E9CC158" w14:textId="77777777" w:rsidR="00C3401C" w:rsidRPr="00C3401C" w:rsidRDefault="00C3401C" w:rsidP="00C3401C">
      <w:pPr>
        <w:spacing w:after="0" w:line="240" w:lineRule="auto"/>
        <w:ind w:left="-720" w:right="-720"/>
        <w:rPr>
          <w:rFonts w:ascii="Times New Roman" w:hAnsi="Times New Roman" w:cs="Times New Roman"/>
        </w:rPr>
      </w:pPr>
    </w:p>
    <w:p w14:paraId="3BC09B0B" w14:textId="7CFE4A65" w:rsidR="00C3401C" w:rsidRDefault="00C3401C" w:rsidP="00C3401C">
      <w:pPr>
        <w:spacing w:after="0" w:line="240" w:lineRule="auto"/>
        <w:ind w:left="-720" w:right="-720"/>
        <w:rPr>
          <w:rFonts w:ascii="Times New Roman" w:hAnsi="Times New Roman" w:cs="Times New Roman"/>
        </w:rPr>
      </w:pPr>
      <w:r w:rsidRPr="00C3401C">
        <w:rPr>
          <w:rFonts w:ascii="Times New Roman" w:hAnsi="Times New Roman" w:cs="Times New Roman"/>
        </w:rPr>
        <w:t xml:space="preserve">Compliance with the City of Santa Fe and Santa Fe County’s Minimum Wage Rate Ordinances (Living Wage Ordinances). The vendor must comply with the current living wage rate ang requirements posted on this page </w:t>
      </w:r>
      <w:hyperlink r:id="rId22" w:history="1">
        <w:r w:rsidRPr="00BC074A">
          <w:rPr>
            <w:rStyle w:val="Hyperlink"/>
            <w:rFonts w:ascii="Times New Roman" w:hAnsi="Times New Roman" w:cs="Times New Roman"/>
          </w:rPr>
          <w:t>https://santafenm.gov/economic-development/business-resources/living-wage-information</w:t>
        </w:r>
      </w:hyperlink>
    </w:p>
    <w:p w14:paraId="3B247DFC" w14:textId="77777777" w:rsidR="00C3401C" w:rsidRPr="00E77832" w:rsidRDefault="00C3401C" w:rsidP="00C3401C">
      <w:pPr>
        <w:spacing w:after="0" w:line="240" w:lineRule="auto"/>
        <w:ind w:left="-720" w:right="-720"/>
        <w:rPr>
          <w:rFonts w:ascii="Times New Roman" w:hAnsi="Times New Roman" w:cs="Times New Roman"/>
        </w:rPr>
      </w:pPr>
    </w:p>
    <w:p w14:paraId="4CD38B1D" w14:textId="2FD5F285" w:rsidR="007E2696" w:rsidRPr="00E77832" w:rsidRDefault="00C63990" w:rsidP="004234C8">
      <w:pPr>
        <w:spacing w:after="0" w:line="240" w:lineRule="auto"/>
        <w:ind w:left="-720" w:right="-720"/>
        <w:jc w:val="center"/>
        <w:rPr>
          <w:rFonts w:ascii="Times New Roman" w:hAnsi="Times New Roman" w:cs="Times New Roman"/>
          <w:b/>
          <w:sz w:val="24"/>
          <w:szCs w:val="24"/>
        </w:rPr>
      </w:pPr>
      <w:r w:rsidRPr="00E77832">
        <w:rPr>
          <w:rFonts w:ascii="Times New Roman" w:hAnsi="Times New Roman" w:cs="Times New Roman"/>
          <w:b/>
          <w:sz w:val="24"/>
          <w:szCs w:val="24"/>
        </w:rPr>
        <w:t>STATEMENT OF WORK:</w:t>
      </w:r>
    </w:p>
    <w:p w14:paraId="6A8CAFB9" w14:textId="77777777" w:rsidR="007E2696" w:rsidRPr="00E77832" w:rsidRDefault="007E2696" w:rsidP="001673AA">
      <w:pPr>
        <w:spacing w:after="0" w:line="240" w:lineRule="auto"/>
        <w:ind w:left="-720" w:right="-720"/>
        <w:rPr>
          <w:rFonts w:ascii="Times New Roman" w:hAnsi="Times New Roman" w:cs="Times New Roman"/>
          <w:b/>
        </w:rPr>
      </w:pPr>
      <w:r w:rsidRPr="00E77832">
        <w:rPr>
          <w:rFonts w:ascii="Times New Roman" w:hAnsi="Times New Roman" w:cs="Times New Roman"/>
          <w:b/>
        </w:rPr>
        <w:t>Orders:</w:t>
      </w:r>
    </w:p>
    <w:p w14:paraId="323E4465" w14:textId="1BBD4EF5" w:rsidR="007E2696" w:rsidRPr="00E77832" w:rsidRDefault="007E2696" w:rsidP="001673AA">
      <w:pPr>
        <w:spacing w:after="0" w:line="240" w:lineRule="auto"/>
        <w:ind w:left="-720" w:right="-720"/>
        <w:rPr>
          <w:rFonts w:ascii="Times New Roman" w:hAnsi="Times New Roman" w:cs="Times New Roman"/>
          <w:color w:val="000000"/>
        </w:rPr>
      </w:pPr>
      <w:r w:rsidRPr="00E77832">
        <w:rPr>
          <w:rFonts w:ascii="Times New Roman" w:hAnsi="Times New Roman" w:cs="Times New Roman"/>
        </w:rPr>
        <w:t>Under the terms and conditions of this Agreement the City may issue orders for items described herein. The terms and conditions shall form a part of each order issued hereunder.</w:t>
      </w:r>
    </w:p>
    <w:p w14:paraId="4E80DB92" w14:textId="77777777" w:rsidR="001673AA" w:rsidRPr="00E77832" w:rsidRDefault="001673AA" w:rsidP="001673AA">
      <w:pPr>
        <w:spacing w:after="0" w:line="240" w:lineRule="auto"/>
        <w:ind w:left="-720" w:right="-720"/>
        <w:rPr>
          <w:rFonts w:ascii="Times New Roman" w:hAnsi="Times New Roman" w:cs="Times New Roman"/>
        </w:rPr>
      </w:pPr>
    </w:p>
    <w:p w14:paraId="19D297A8" w14:textId="17F9355C" w:rsidR="007E2696" w:rsidRPr="00E77832" w:rsidRDefault="007E2696" w:rsidP="001673AA">
      <w:pPr>
        <w:spacing w:after="0" w:line="240" w:lineRule="auto"/>
        <w:ind w:left="-720" w:right="-720"/>
        <w:rPr>
          <w:rFonts w:ascii="Times New Roman" w:hAnsi="Times New Roman" w:cs="Times New Roman"/>
        </w:rPr>
      </w:pPr>
      <w:r w:rsidRPr="00E77832">
        <w:rPr>
          <w:rFonts w:ascii="Times New Roman" w:hAnsi="Times New Roman" w:cs="Times New Roman"/>
        </w:rPr>
        <w:lastRenderedPageBreak/>
        <w:t xml:space="preserve">The items to be ordered shall be as listed in the Price Schedule. All orders issued hereunder will bear both an order number and </w:t>
      </w:r>
      <w:r w:rsidR="00D30477" w:rsidRPr="00E77832">
        <w:rPr>
          <w:rFonts w:ascii="Times New Roman" w:hAnsi="Times New Roman" w:cs="Times New Roman"/>
        </w:rPr>
        <w:t>the Purchase Order Number</w:t>
      </w:r>
      <w:r w:rsidRPr="00E77832">
        <w:rPr>
          <w:rFonts w:ascii="Times New Roman" w:hAnsi="Times New Roman" w:cs="Times New Roman"/>
        </w:rPr>
        <w:t xml:space="preserve">. </w:t>
      </w:r>
    </w:p>
    <w:p w14:paraId="0B6D52D0" w14:textId="77777777" w:rsidR="001673AA" w:rsidRPr="00E77832" w:rsidRDefault="001673AA" w:rsidP="001673AA">
      <w:pPr>
        <w:spacing w:after="0" w:line="240" w:lineRule="auto"/>
        <w:ind w:left="-720" w:right="-540"/>
        <w:rPr>
          <w:rFonts w:ascii="Times New Roman" w:hAnsi="Times New Roman" w:cs="Times New Roman"/>
        </w:rPr>
      </w:pPr>
    </w:p>
    <w:p w14:paraId="3F10CE04" w14:textId="3FA08078" w:rsidR="007E2696" w:rsidRPr="00E77832" w:rsidRDefault="007E2696" w:rsidP="001673AA">
      <w:pPr>
        <w:spacing w:after="0" w:line="240" w:lineRule="auto"/>
        <w:ind w:left="-720" w:right="-540"/>
        <w:rPr>
          <w:rFonts w:ascii="Times New Roman" w:hAnsi="Times New Roman" w:cs="Times New Roman"/>
        </w:rPr>
      </w:pPr>
      <w:r w:rsidRPr="00E77832">
        <w:rPr>
          <w:rFonts w:ascii="Times New Roman" w:hAnsi="Times New Roman" w:cs="Times New Roman"/>
        </w:rPr>
        <w:t>Only written signed orders are valid</w:t>
      </w:r>
      <w:r w:rsidR="00D30477" w:rsidRPr="00E77832">
        <w:rPr>
          <w:rFonts w:ascii="Times New Roman" w:hAnsi="Times New Roman" w:cs="Times New Roman"/>
        </w:rPr>
        <w:t>.</w:t>
      </w:r>
      <w:r w:rsidRPr="00E77832">
        <w:rPr>
          <w:rFonts w:ascii="Times New Roman" w:hAnsi="Times New Roman" w:cs="Times New Roman"/>
        </w:rPr>
        <w:t xml:space="preserve"> </w:t>
      </w:r>
    </w:p>
    <w:p w14:paraId="02BC3BF5" w14:textId="619C6796" w:rsidR="007E2696" w:rsidRPr="00E77832" w:rsidRDefault="007E2696" w:rsidP="001673AA">
      <w:pPr>
        <w:spacing w:after="0" w:line="240" w:lineRule="auto"/>
        <w:ind w:left="-720" w:right="-540"/>
        <w:rPr>
          <w:rFonts w:ascii="Times New Roman" w:hAnsi="Times New Roman" w:cs="Times New Roman"/>
        </w:rPr>
      </w:pPr>
      <w:r w:rsidRPr="00E77832">
        <w:rPr>
          <w:rFonts w:ascii="Times New Roman" w:hAnsi="Times New Roman" w:cs="Times New Roman"/>
        </w:rPr>
        <w:t>Items and/or services furnished hereunder shall conform to the requirements of specifications and/or drawings applicable to items listed under the Price Schedule. Orders issued against this schedule will show the applicable item(s), number(s), and price(s); however, they may not describe the item(s) fully.</w:t>
      </w:r>
    </w:p>
    <w:p w14:paraId="483EC9D2" w14:textId="77777777" w:rsidR="001673AA" w:rsidRPr="00E77832" w:rsidRDefault="001673AA" w:rsidP="001673AA">
      <w:pPr>
        <w:spacing w:after="0" w:line="240" w:lineRule="auto"/>
        <w:ind w:left="-720" w:right="-540"/>
        <w:rPr>
          <w:rFonts w:ascii="Times New Roman" w:hAnsi="Times New Roman" w:cs="Times New Roman"/>
        </w:rPr>
      </w:pPr>
    </w:p>
    <w:p w14:paraId="76C5D739" w14:textId="1E3B3FE3" w:rsidR="007E2696" w:rsidRPr="00E77832" w:rsidRDefault="007E2696" w:rsidP="001673AA">
      <w:pPr>
        <w:spacing w:after="0" w:line="240" w:lineRule="auto"/>
        <w:ind w:left="-720" w:right="-540"/>
        <w:rPr>
          <w:rFonts w:ascii="Times New Roman" w:hAnsi="Times New Roman" w:cs="Times New Roman"/>
          <w:b/>
        </w:rPr>
      </w:pPr>
      <w:r w:rsidRPr="00E77832">
        <w:rPr>
          <w:rFonts w:ascii="Times New Roman" w:hAnsi="Times New Roman" w:cs="Times New Roman"/>
          <w:b/>
        </w:rPr>
        <w:t>Shipping and Billing Instructions</w:t>
      </w:r>
      <w:r w:rsidR="008956CE" w:rsidRPr="00E77832">
        <w:rPr>
          <w:rFonts w:ascii="Times New Roman" w:hAnsi="Times New Roman" w:cs="Times New Roman"/>
          <w:b/>
        </w:rPr>
        <w:t>:</w:t>
      </w:r>
    </w:p>
    <w:p w14:paraId="72E87C5B" w14:textId="0E47174D" w:rsidR="00C63990" w:rsidRPr="00E77832" w:rsidRDefault="008956CE" w:rsidP="001673AA">
      <w:pPr>
        <w:spacing w:after="0" w:line="240" w:lineRule="auto"/>
        <w:ind w:left="-720" w:right="-540"/>
        <w:rPr>
          <w:rFonts w:ascii="Times New Roman" w:hAnsi="Times New Roman" w:cs="Times New Roman"/>
        </w:rPr>
      </w:pPr>
      <w:r w:rsidRPr="00E77832">
        <w:rPr>
          <w:rFonts w:ascii="Times New Roman" w:hAnsi="Times New Roman" w:cs="Times New Roman"/>
        </w:rPr>
        <w:t xml:space="preserve">The </w:t>
      </w:r>
      <w:r w:rsidR="007E2696" w:rsidRPr="00E77832">
        <w:rPr>
          <w:rFonts w:ascii="Times New Roman" w:hAnsi="Times New Roman" w:cs="Times New Roman"/>
        </w:rPr>
        <w:t xml:space="preserve">Contractor shall ship in accordance with the following instructions: Shipment shall be made only against specific orders which the Requesting Department may place with the Contractor during the term; The Contractor shall enclose a packing list with each shipment listing the order number, Agreement number and the commercial parts number (if any) for each item; delivery shall be made as indicated by the Requesting Department. If contractor is unable to meet stated delivery the </w:t>
      </w:r>
      <w:r w:rsidR="007E2696" w:rsidRPr="00E77832">
        <w:rPr>
          <w:rFonts w:ascii="Times New Roman" w:hAnsi="Times New Roman" w:cs="Times New Roman"/>
          <w:color w:val="000000"/>
        </w:rPr>
        <w:t>CPO</w:t>
      </w:r>
      <w:r w:rsidR="007E2696" w:rsidRPr="00E77832">
        <w:rPr>
          <w:rFonts w:ascii="Times New Roman" w:hAnsi="Times New Roman" w:cs="Times New Roman"/>
        </w:rPr>
        <w:t xml:space="preserve"> or designee must be notified.</w:t>
      </w:r>
    </w:p>
    <w:p w14:paraId="37ADF48F" w14:textId="77777777" w:rsidR="001673AA" w:rsidRPr="00E77832" w:rsidRDefault="001673AA" w:rsidP="009507B3">
      <w:pPr>
        <w:spacing w:after="0" w:line="240" w:lineRule="auto"/>
        <w:ind w:left="-720" w:right="-540"/>
        <w:rPr>
          <w:rFonts w:ascii="Times New Roman" w:hAnsi="Times New Roman" w:cs="Times New Roman"/>
        </w:rPr>
      </w:pPr>
    </w:p>
    <w:p w14:paraId="5EC240DE" w14:textId="77777777" w:rsidR="001673AA" w:rsidRPr="00E77832" w:rsidRDefault="001673AA" w:rsidP="001673AA">
      <w:pPr>
        <w:spacing w:after="0" w:line="240" w:lineRule="auto"/>
        <w:ind w:left="-720" w:right="-540"/>
        <w:rPr>
          <w:rFonts w:ascii="Times New Roman" w:eastAsia="Times New Roman" w:hAnsi="Times New Roman" w:cs="Times New Roman"/>
          <w:b/>
        </w:rPr>
      </w:pPr>
      <w:r w:rsidRPr="00E77832">
        <w:rPr>
          <w:rFonts w:ascii="Times New Roman" w:eastAsia="Times New Roman" w:hAnsi="Times New Roman" w:cs="Times New Roman"/>
          <w:b/>
        </w:rPr>
        <w:t>Term:</w:t>
      </w:r>
    </w:p>
    <w:p w14:paraId="5D3F6C1F" w14:textId="177AF387" w:rsidR="001673AA" w:rsidRPr="00E77832" w:rsidRDefault="001673AA" w:rsidP="001673AA">
      <w:pPr>
        <w:spacing w:after="0" w:line="240" w:lineRule="auto"/>
        <w:ind w:left="-720" w:right="-540"/>
        <w:rPr>
          <w:rFonts w:ascii="Times New Roman" w:eastAsia="Times New Roman" w:hAnsi="Times New Roman" w:cs="Times New Roman"/>
        </w:rPr>
      </w:pPr>
      <w:r w:rsidRPr="00E77832">
        <w:rPr>
          <w:rFonts w:ascii="Times New Roman" w:eastAsia="Times New Roman" w:hAnsi="Times New Roman" w:cs="Times New Roman"/>
        </w:rPr>
        <w:t xml:space="preserve">The term of this </w:t>
      </w:r>
      <w:r w:rsidR="00964606">
        <w:rPr>
          <w:rFonts w:ascii="Times New Roman" w:eastAsia="Times New Roman" w:hAnsi="Times New Roman" w:cs="Times New Roman"/>
        </w:rPr>
        <w:t>A</w:t>
      </w:r>
      <w:r w:rsidRPr="00E77832">
        <w:rPr>
          <w:rFonts w:ascii="Times New Roman" w:eastAsia="Times New Roman" w:hAnsi="Times New Roman" w:cs="Times New Roman"/>
        </w:rPr>
        <w:t>greement shall be awarded for</w:t>
      </w:r>
      <w:r w:rsidR="00964606">
        <w:rPr>
          <w:rFonts w:ascii="Times New Roman" w:eastAsia="Times New Roman" w:hAnsi="Times New Roman" w:cs="Times New Roman"/>
        </w:rPr>
        <w:t xml:space="preserve"> </w:t>
      </w:r>
      <w:r w:rsidRPr="00E77832">
        <w:rPr>
          <w:rFonts w:ascii="Times New Roman" w:eastAsia="Times New Roman" w:hAnsi="Times New Roman" w:cs="Times New Roman"/>
        </w:rPr>
        <w:t>four (4) year</w:t>
      </w:r>
      <w:r w:rsidR="00964606">
        <w:rPr>
          <w:rFonts w:ascii="Times New Roman" w:eastAsia="Times New Roman" w:hAnsi="Times New Roman" w:cs="Times New Roman"/>
        </w:rPr>
        <w:t xml:space="preserve">s from the date of final approval signature. </w:t>
      </w:r>
      <w:r w:rsidRPr="00E77832">
        <w:rPr>
          <w:rFonts w:ascii="Times New Roman" w:eastAsia="Times New Roman" w:hAnsi="Times New Roman" w:cs="Times New Roman"/>
        </w:rPr>
        <w:t xml:space="preserve"> This Agreement shall not exceed four (4) years. </w:t>
      </w:r>
    </w:p>
    <w:p w14:paraId="6523DB8B" w14:textId="77777777" w:rsidR="001673AA" w:rsidRPr="00E77832" w:rsidRDefault="001673AA" w:rsidP="001673AA">
      <w:pPr>
        <w:spacing w:after="0" w:line="240" w:lineRule="auto"/>
        <w:ind w:left="-720" w:right="-540"/>
        <w:rPr>
          <w:rFonts w:ascii="Times New Roman" w:eastAsia="Times New Roman" w:hAnsi="Times New Roman" w:cs="Times New Roman"/>
        </w:rPr>
      </w:pPr>
    </w:p>
    <w:p w14:paraId="2913CBB4" w14:textId="77777777" w:rsidR="001673AA" w:rsidRPr="00E77832" w:rsidRDefault="001673AA" w:rsidP="001673AA">
      <w:pPr>
        <w:spacing w:after="0" w:line="240" w:lineRule="auto"/>
        <w:ind w:left="-720" w:right="-540"/>
        <w:rPr>
          <w:rFonts w:ascii="Times New Roman" w:eastAsia="Times New Roman" w:hAnsi="Times New Roman" w:cs="Times New Roman"/>
          <w:b/>
        </w:rPr>
      </w:pPr>
      <w:r w:rsidRPr="00E77832">
        <w:rPr>
          <w:rFonts w:ascii="Times New Roman" w:eastAsia="Times New Roman" w:hAnsi="Times New Roman" w:cs="Times New Roman"/>
          <w:b/>
        </w:rPr>
        <w:t>Tax Note:</w:t>
      </w:r>
    </w:p>
    <w:p w14:paraId="591F0864" w14:textId="37BFD0A6" w:rsidR="001673AA" w:rsidRPr="00E77832" w:rsidRDefault="001673AA" w:rsidP="000A003D">
      <w:pPr>
        <w:pStyle w:val="BlockText"/>
      </w:pPr>
      <w:r w:rsidRPr="00E77832">
        <w:t>Prices submitted by the Bidder shall not include State Gross Receipts Tax (GRT) or Local Option Tax. Applicable NMGRT rate will be applied and paid as determined by NM Taxation and Revenue Department at time of service.</w:t>
      </w:r>
      <w:ins w:id="2" w:author="SANCHEZ, KATHY S." w:date="2023-05-24T16:02:00Z">
        <w:r w:rsidR="000A003D">
          <w:t xml:space="preserve"> </w:t>
        </w:r>
      </w:ins>
    </w:p>
    <w:p w14:paraId="1691CDFB" w14:textId="77777777" w:rsidR="001673AA" w:rsidRPr="00E77832" w:rsidRDefault="001673AA" w:rsidP="001673AA">
      <w:pPr>
        <w:spacing w:after="0" w:line="240" w:lineRule="auto"/>
        <w:ind w:left="-720" w:right="-540"/>
        <w:rPr>
          <w:rFonts w:ascii="Times New Roman" w:eastAsia="Times New Roman" w:hAnsi="Times New Roman" w:cs="Times New Roman"/>
        </w:rPr>
      </w:pPr>
    </w:p>
    <w:p w14:paraId="7297CE01" w14:textId="60691C7C" w:rsidR="001673AA" w:rsidRPr="00E77832" w:rsidRDefault="00A25321" w:rsidP="001673AA">
      <w:pPr>
        <w:spacing w:after="0" w:line="240" w:lineRule="auto"/>
        <w:ind w:left="-720" w:right="-540"/>
        <w:rPr>
          <w:rFonts w:ascii="Times New Roman" w:eastAsia="Times New Roman" w:hAnsi="Times New Roman" w:cs="Times New Roman"/>
        </w:rPr>
      </w:pPr>
      <w:r>
        <w:rPr>
          <w:rFonts w:ascii="Times New Roman" w:eastAsia="Times New Roman" w:hAnsi="Times New Roman" w:cs="Times New Roman"/>
        </w:rPr>
        <w:t xml:space="preserve">If applicable, </w:t>
      </w:r>
      <w:r w:rsidR="00D058D0">
        <w:rPr>
          <w:rFonts w:ascii="Times New Roman" w:eastAsia="Times New Roman" w:hAnsi="Times New Roman" w:cs="Times New Roman"/>
        </w:rPr>
        <w:t>t</w:t>
      </w:r>
      <w:r w:rsidR="001673AA" w:rsidRPr="00E77832">
        <w:rPr>
          <w:rFonts w:ascii="Times New Roman" w:eastAsia="Times New Roman" w:hAnsi="Times New Roman" w:cs="Times New Roman"/>
        </w:rPr>
        <w:t xml:space="preserve">he Awarded Vendor(s) shall add applicable NMGRT or Local Option Tax to their invoice at the current rates at the time of service as a separate line item to be paid by the </w:t>
      </w:r>
      <w:r w:rsidR="005B7AE2">
        <w:rPr>
          <w:rFonts w:ascii="Times New Roman" w:eastAsia="Times New Roman" w:hAnsi="Times New Roman" w:cs="Times New Roman"/>
        </w:rPr>
        <w:t>City</w:t>
      </w:r>
      <w:r w:rsidR="001673AA" w:rsidRPr="00E77832">
        <w:rPr>
          <w:rFonts w:ascii="Times New Roman" w:eastAsia="Times New Roman" w:hAnsi="Times New Roman" w:cs="Times New Roman"/>
        </w:rPr>
        <w:t xml:space="preserve">. </w:t>
      </w:r>
    </w:p>
    <w:p w14:paraId="44C6E291" w14:textId="77777777" w:rsidR="001673AA" w:rsidRPr="00E77832" w:rsidRDefault="001673AA" w:rsidP="001673AA">
      <w:pPr>
        <w:spacing w:after="0" w:line="240" w:lineRule="auto"/>
        <w:ind w:left="-720" w:right="-540"/>
        <w:rPr>
          <w:rFonts w:ascii="Times New Roman" w:eastAsia="Times New Roman" w:hAnsi="Times New Roman" w:cs="Times New Roman"/>
        </w:rPr>
      </w:pPr>
    </w:p>
    <w:p w14:paraId="4AFD5E6B" w14:textId="77777777" w:rsidR="001673AA" w:rsidRPr="00E77832" w:rsidRDefault="001673AA" w:rsidP="001673AA">
      <w:pPr>
        <w:spacing w:after="0" w:line="240" w:lineRule="auto"/>
        <w:ind w:left="-720" w:right="-540"/>
        <w:rPr>
          <w:rFonts w:ascii="Times New Roman" w:eastAsia="Times New Roman" w:hAnsi="Times New Roman" w:cs="Times New Roman"/>
          <w:b/>
        </w:rPr>
      </w:pPr>
      <w:r w:rsidRPr="00E77832">
        <w:rPr>
          <w:rFonts w:ascii="Times New Roman" w:eastAsia="Times New Roman" w:hAnsi="Times New Roman" w:cs="Times New Roman"/>
          <w:b/>
        </w:rPr>
        <w:t>Insurance Requirements:</w:t>
      </w:r>
    </w:p>
    <w:p w14:paraId="751C0C74" w14:textId="47F0F06E" w:rsidR="001673AA" w:rsidRPr="00E77832" w:rsidRDefault="001673AA" w:rsidP="001673AA">
      <w:pPr>
        <w:spacing w:after="0" w:line="240" w:lineRule="auto"/>
        <w:ind w:left="-720" w:right="-540"/>
        <w:jc w:val="both"/>
        <w:rPr>
          <w:rFonts w:ascii="Times New Roman" w:eastAsia="Times New Roman" w:hAnsi="Times New Roman" w:cs="Times New Roman"/>
        </w:rPr>
      </w:pPr>
      <w:r w:rsidRPr="00E77832">
        <w:rPr>
          <w:rFonts w:ascii="Times New Roman" w:eastAsia="Times New Roman" w:hAnsi="Times New Roman" w:cs="Times New Roman"/>
        </w:rPr>
        <w:t xml:space="preserve">The Awarded Contractor shall procure and maintain at the Awarded Vendor’s own expense, insurance of the kinds and in amounts herein required. This insurance shall be provided by insurance companies authorized to do business in the State of New Mexico and shall cover all operations under the </w:t>
      </w:r>
      <w:r w:rsidR="00A25321">
        <w:rPr>
          <w:rFonts w:ascii="Times New Roman" w:eastAsia="Times New Roman" w:hAnsi="Times New Roman" w:cs="Times New Roman"/>
        </w:rPr>
        <w:t>A</w:t>
      </w:r>
      <w:r w:rsidRPr="00E77832">
        <w:rPr>
          <w:rFonts w:ascii="Times New Roman" w:eastAsia="Times New Roman" w:hAnsi="Times New Roman" w:cs="Times New Roman"/>
        </w:rPr>
        <w:t xml:space="preserve">greement, whether performed by the Awarded Vendor, the Awarded Vendor's </w:t>
      </w:r>
      <w:r w:rsidR="00D345BC" w:rsidRPr="00E77832">
        <w:rPr>
          <w:rFonts w:ascii="Times New Roman" w:eastAsia="Times New Roman" w:hAnsi="Times New Roman" w:cs="Times New Roman"/>
        </w:rPr>
        <w:t>agents,</w:t>
      </w:r>
      <w:r w:rsidRPr="00E77832">
        <w:rPr>
          <w:rFonts w:ascii="Times New Roman" w:eastAsia="Times New Roman" w:hAnsi="Times New Roman" w:cs="Times New Roman"/>
        </w:rPr>
        <w:t xml:space="preserve"> or employees, or by subcontractors. All insurance provided shall remain in full force and effect for the entire period of the work, up to and including final acceptance, and the removal of all equipment, employees, agents</w:t>
      </w:r>
      <w:r w:rsidR="00D345BC">
        <w:rPr>
          <w:rFonts w:ascii="Times New Roman" w:eastAsia="Times New Roman" w:hAnsi="Times New Roman" w:cs="Times New Roman"/>
        </w:rPr>
        <w:t>,</w:t>
      </w:r>
      <w:r w:rsidRPr="00E77832">
        <w:rPr>
          <w:rFonts w:ascii="Times New Roman" w:eastAsia="Times New Roman" w:hAnsi="Times New Roman" w:cs="Times New Roman"/>
        </w:rPr>
        <w:t xml:space="preserve"> and subcontractors therefrom.</w:t>
      </w:r>
    </w:p>
    <w:p w14:paraId="5016B952" w14:textId="77777777" w:rsidR="001673AA" w:rsidRPr="00E77832" w:rsidRDefault="001673AA" w:rsidP="001673AA">
      <w:pPr>
        <w:spacing w:after="0" w:line="240" w:lineRule="auto"/>
        <w:ind w:left="-720" w:right="-540"/>
        <w:rPr>
          <w:rFonts w:ascii="Times New Roman" w:eastAsia="Times New Roman" w:hAnsi="Times New Roman" w:cs="Times New Roman"/>
        </w:rPr>
      </w:pPr>
    </w:p>
    <w:p w14:paraId="12D0704F" w14:textId="77777777" w:rsidR="001673AA" w:rsidRPr="00E77832" w:rsidRDefault="001673AA" w:rsidP="001673AA">
      <w:pPr>
        <w:spacing w:after="0" w:line="240" w:lineRule="auto"/>
        <w:ind w:left="-720" w:right="-540"/>
        <w:rPr>
          <w:rFonts w:ascii="Times New Roman" w:eastAsia="Times New Roman" w:hAnsi="Times New Roman" w:cs="Times New Roman"/>
          <w:b/>
        </w:rPr>
      </w:pPr>
      <w:r w:rsidRPr="00E77832">
        <w:rPr>
          <w:rFonts w:ascii="Times New Roman" w:eastAsia="Times New Roman" w:hAnsi="Times New Roman" w:cs="Times New Roman"/>
          <w:b/>
        </w:rPr>
        <w:t>Bidding Information:</w:t>
      </w:r>
    </w:p>
    <w:p w14:paraId="6171414B" w14:textId="2B514C73" w:rsidR="001673AA" w:rsidRPr="00E77832" w:rsidRDefault="001673AA" w:rsidP="001673AA">
      <w:pPr>
        <w:spacing w:after="0" w:line="240" w:lineRule="auto"/>
        <w:ind w:left="-720" w:right="-540"/>
        <w:jc w:val="both"/>
        <w:rPr>
          <w:rFonts w:ascii="Times New Roman" w:eastAsia="Times New Roman" w:hAnsi="Times New Roman" w:cs="Times New Roman"/>
        </w:rPr>
      </w:pPr>
      <w:r w:rsidRPr="00E77832">
        <w:rPr>
          <w:rFonts w:ascii="Times New Roman" w:eastAsia="Times New Roman" w:hAnsi="Times New Roman" w:cs="Times New Roman"/>
        </w:rPr>
        <w:t xml:space="preserve">The conditions and specifications set out in this ITB are inseparable and indivisible. Any Bidder, by submitting a bid, agrees to be bound by all such conditions and/or specifications. All conditions and specifications in the ITB, and all other documents required to be submitted, shall be submitted by the Bidder in their bid package. Failure to do so or any attempt to vary or change the conditions or specifications of the </w:t>
      </w:r>
      <w:r w:rsidR="001C05C2">
        <w:rPr>
          <w:rFonts w:ascii="Times New Roman" w:eastAsia="Times New Roman" w:hAnsi="Times New Roman" w:cs="Times New Roman"/>
        </w:rPr>
        <w:t>ITB</w:t>
      </w:r>
      <w:r w:rsidRPr="00E77832">
        <w:rPr>
          <w:rFonts w:ascii="Times New Roman" w:eastAsia="Times New Roman" w:hAnsi="Times New Roman" w:cs="Times New Roman"/>
        </w:rPr>
        <w:t xml:space="preserve"> shall, at the discretion of the City of Santa Fe, constitute grounds for rejection of the entire bid.</w:t>
      </w:r>
    </w:p>
    <w:p w14:paraId="50E2B5BC" w14:textId="77777777" w:rsidR="001673AA" w:rsidRPr="00E77832" w:rsidRDefault="001673AA" w:rsidP="001673AA">
      <w:pPr>
        <w:spacing w:after="0" w:line="240" w:lineRule="auto"/>
        <w:ind w:left="-720" w:right="-540"/>
        <w:jc w:val="both"/>
        <w:rPr>
          <w:rFonts w:ascii="Times New Roman" w:eastAsia="Times New Roman" w:hAnsi="Times New Roman" w:cs="Times New Roman"/>
        </w:rPr>
      </w:pPr>
    </w:p>
    <w:p w14:paraId="2462BED2" w14:textId="2CDA4260" w:rsidR="001673AA" w:rsidRPr="00E77832" w:rsidRDefault="001673AA" w:rsidP="001673AA">
      <w:pPr>
        <w:spacing w:after="0" w:line="240" w:lineRule="auto"/>
        <w:ind w:left="-720" w:right="-540"/>
        <w:jc w:val="both"/>
        <w:rPr>
          <w:rFonts w:ascii="Times New Roman" w:eastAsia="Times New Roman" w:hAnsi="Times New Roman" w:cs="Times New Roman"/>
        </w:rPr>
      </w:pPr>
      <w:r w:rsidRPr="00E77832">
        <w:rPr>
          <w:rFonts w:ascii="Times New Roman" w:eastAsia="Times New Roman" w:hAnsi="Times New Roman" w:cs="Times New Roman"/>
        </w:rPr>
        <w:t xml:space="preserve">The prices quoted herein represent the total compensation to be paid by the City of Santa Fe for goods and/or services provided. It is understood that the Bidder providing said goods and/or services to the City of Santa Fe is responsible for payment of all costs of labor, equipment, tools, materials, federal taxes, permits, licenses, fees, and any other items necessary to complete the work provided. The prices quoted in this </w:t>
      </w:r>
      <w:r w:rsidR="00A25321">
        <w:rPr>
          <w:rFonts w:ascii="Times New Roman" w:eastAsia="Times New Roman" w:hAnsi="Times New Roman" w:cs="Times New Roman"/>
        </w:rPr>
        <w:t>A</w:t>
      </w:r>
      <w:r w:rsidRPr="00E77832">
        <w:rPr>
          <w:rFonts w:ascii="Times New Roman" w:eastAsia="Times New Roman" w:hAnsi="Times New Roman" w:cs="Times New Roman"/>
        </w:rPr>
        <w:t xml:space="preserve">greement include an amount sufficient to cover such costs. When bidding, enter the amounts for the respective bid item unit prices to a maximum of three (3) decimal places. </w:t>
      </w:r>
    </w:p>
    <w:p w14:paraId="7B3F49BD" w14:textId="77777777" w:rsidR="001673AA" w:rsidRPr="00E77832" w:rsidRDefault="001673AA" w:rsidP="001673AA">
      <w:pPr>
        <w:spacing w:after="0" w:line="240" w:lineRule="auto"/>
        <w:ind w:left="-720" w:right="-540"/>
        <w:jc w:val="both"/>
        <w:rPr>
          <w:rFonts w:ascii="Times New Roman" w:eastAsia="Times New Roman" w:hAnsi="Times New Roman" w:cs="Times New Roman"/>
        </w:rPr>
      </w:pPr>
    </w:p>
    <w:p w14:paraId="45FCD47E" w14:textId="0002CF72" w:rsidR="001673AA" w:rsidRPr="00E77832" w:rsidRDefault="001673AA" w:rsidP="001673AA">
      <w:pPr>
        <w:spacing w:after="0" w:line="240" w:lineRule="auto"/>
        <w:ind w:left="-720" w:right="-540"/>
        <w:jc w:val="both"/>
        <w:rPr>
          <w:rFonts w:ascii="Times New Roman" w:eastAsia="Times New Roman" w:hAnsi="Times New Roman" w:cs="Times New Roman"/>
        </w:rPr>
      </w:pPr>
      <w:r w:rsidRPr="00E77832">
        <w:rPr>
          <w:rFonts w:ascii="Times New Roman" w:eastAsia="Times New Roman" w:hAnsi="Times New Roman" w:cs="Times New Roman"/>
        </w:rPr>
        <w:t xml:space="preserve">The Awarded Contractor shall be considered an independent </w:t>
      </w:r>
      <w:r w:rsidR="004B1A74">
        <w:rPr>
          <w:rFonts w:ascii="Times New Roman" w:eastAsia="Times New Roman" w:hAnsi="Times New Roman" w:cs="Times New Roman"/>
        </w:rPr>
        <w:t>entity</w:t>
      </w:r>
      <w:r w:rsidR="004B1A74" w:rsidRPr="00E77832">
        <w:rPr>
          <w:rFonts w:ascii="Times New Roman" w:eastAsia="Times New Roman" w:hAnsi="Times New Roman" w:cs="Times New Roman"/>
        </w:rPr>
        <w:t xml:space="preserve"> </w:t>
      </w:r>
      <w:r w:rsidRPr="00E77832">
        <w:rPr>
          <w:rFonts w:ascii="Times New Roman" w:eastAsia="Times New Roman" w:hAnsi="Times New Roman" w:cs="Times New Roman"/>
        </w:rPr>
        <w:t xml:space="preserve">and not an employee of the City of Santa Fe. The </w:t>
      </w:r>
      <w:r w:rsidR="00EE5287" w:rsidRPr="00E77832">
        <w:rPr>
          <w:rFonts w:ascii="Times New Roman" w:eastAsia="Times New Roman" w:hAnsi="Times New Roman" w:cs="Times New Roman"/>
        </w:rPr>
        <w:t xml:space="preserve">Department </w:t>
      </w:r>
      <w:r w:rsidRPr="00E77832">
        <w:rPr>
          <w:rFonts w:ascii="Times New Roman" w:eastAsia="Times New Roman" w:hAnsi="Times New Roman" w:cs="Times New Roman"/>
        </w:rPr>
        <w:t xml:space="preserve">shall provide </w:t>
      </w:r>
      <w:r w:rsidR="00C725A8" w:rsidRPr="00E77832">
        <w:rPr>
          <w:rFonts w:ascii="Times New Roman" w:eastAsia="Times New Roman" w:hAnsi="Times New Roman" w:cs="Times New Roman"/>
        </w:rPr>
        <w:t>directions</w:t>
      </w:r>
      <w:r w:rsidRPr="00E77832">
        <w:rPr>
          <w:rFonts w:ascii="Times New Roman" w:eastAsia="Times New Roman" w:hAnsi="Times New Roman" w:cs="Times New Roman"/>
        </w:rPr>
        <w:t xml:space="preserve"> regarding the time and place of performance and compliance with rules and regulations required by this </w:t>
      </w:r>
      <w:r w:rsidR="00A25321">
        <w:rPr>
          <w:rFonts w:ascii="Times New Roman" w:eastAsia="Times New Roman" w:hAnsi="Times New Roman" w:cs="Times New Roman"/>
        </w:rPr>
        <w:t>A</w:t>
      </w:r>
      <w:r w:rsidRPr="00E77832">
        <w:rPr>
          <w:rFonts w:ascii="Times New Roman" w:eastAsia="Times New Roman" w:hAnsi="Times New Roman" w:cs="Times New Roman"/>
        </w:rPr>
        <w:t>greement.</w:t>
      </w:r>
    </w:p>
    <w:p w14:paraId="0F70B0EE" w14:textId="77777777" w:rsidR="001673AA" w:rsidRPr="00E77832" w:rsidRDefault="001673AA" w:rsidP="001673AA">
      <w:pPr>
        <w:spacing w:after="0" w:line="240" w:lineRule="auto"/>
        <w:ind w:right="-540"/>
        <w:jc w:val="both"/>
        <w:rPr>
          <w:rFonts w:ascii="Times New Roman" w:eastAsia="Times New Roman" w:hAnsi="Times New Roman" w:cs="Times New Roman"/>
        </w:rPr>
      </w:pPr>
    </w:p>
    <w:p w14:paraId="7140550D" w14:textId="4FC0B90B" w:rsidR="001673AA" w:rsidRPr="00E77832" w:rsidRDefault="001673AA" w:rsidP="001673AA">
      <w:pPr>
        <w:spacing w:after="0" w:line="240" w:lineRule="auto"/>
        <w:ind w:left="-720" w:right="-540"/>
        <w:jc w:val="both"/>
        <w:rPr>
          <w:rFonts w:ascii="Times New Roman" w:eastAsia="Times New Roman" w:hAnsi="Times New Roman" w:cs="Times New Roman"/>
        </w:rPr>
      </w:pPr>
      <w:r w:rsidRPr="00E77832">
        <w:rPr>
          <w:rFonts w:ascii="Times New Roman" w:eastAsia="Times New Roman" w:hAnsi="Times New Roman" w:cs="Times New Roman"/>
        </w:rPr>
        <w:t xml:space="preserve">All interested Bidders, at a minimum, must be able to provide the products and/or services identified within the scope of work of this </w:t>
      </w:r>
      <w:r w:rsidR="003535C5">
        <w:rPr>
          <w:rFonts w:ascii="Times New Roman" w:eastAsia="Times New Roman" w:hAnsi="Times New Roman" w:cs="Times New Roman"/>
        </w:rPr>
        <w:t>ITB</w:t>
      </w:r>
      <w:r w:rsidRPr="00E77832">
        <w:rPr>
          <w:rFonts w:ascii="Times New Roman" w:eastAsia="Times New Roman" w:hAnsi="Times New Roman" w:cs="Times New Roman"/>
        </w:rPr>
        <w:t xml:space="preserve">. </w:t>
      </w:r>
    </w:p>
    <w:p w14:paraId="4C0BD593" w14:textId="77777777" w:rsidR="001673AA" w:rsidRPr="00E77832" w:rsidRDefault="001673AA" w:rsidP="001673AA">
      <w:pPr>
        <w:spacing w:after="0" w:line="240" w:lineRule="auto"/>
        <w:ind w:left="-720" w:right="-540"/>
        <w:jc w:val="both"/>
        <w:rPr>
          <w:rFonts w:ascii="Times New Roman" w:eastAsia="Times New Roman" w:hAnsi="Times New Roman" w:cs="Times New Roman"/>
        </w:rPr>
      </w:pPr>
    </w:p>
    <w:p w14:paraId="7D0D39FF" w14:textId="26531DDB" w:rsidR="001673AA" w:rsidRPr="00E77832" w:rsidRDefault="001673AA" w:rsidP="001673AA">
      <w:pPr>
        <w:autoSpaceDE w:val="0"/>
        <w:autoSpaceDN w:val="0"/>
        <w:adjustRightInd w:val="0"/>
        <w:spacing w:after="0" w:line="240" w:lineRule="auto"/>
        <w:ind w:left="-720" w:right="-540"/>
        <w:jc w:val="both"/>
        <w:rPr>
          <w:rFonts w:ascii="Times New Roman" w:eastAsia="Times New Roman" w:hAnsi="Times New Roman" w:cs="Times New Roman"/>
        </w:rPr>
      </w:pPr>
      <w:r w:rsidRPr="00E77832">
        <w:rPr>
          <w:rFonts w:ascii="Times New Roman" w:eastAsia="Times New Roman" w:hAnsi="Times New Roman" w:cs="Times New Roman"/>
        </w:rPr>
        <w:lastRenderedPageBreak/>
        <w:t>Bidder shall promptly notify the City of any ambiguity, inconsistency</w:t>
      </w:r>
      <w:r w:rsidR="00EE5287" w:rsidRPr="00E77832">
        <w:rPr>
          <w:rFonts w:ascii="Times New Roman" w:eastAsia="Times New Roman" w:hAnsi="Times New Roman" w:cs="Times New Roman"/>
        </w:rPr>
        <w:t>,</w:t>
      </w:r>
      <w:r w:rsidRPr="00E77832">
        <w:rPr>
          <w:rFonts w:ascii="Times New Roman" w:eastAsia="Times New Roman" w:hAnsi="Times New Roman" w:cs="Times New Roman"/>
        </w:rPr>
        <w:t xml:space="preserve"> or error which they may discover upon the examination of the bidding documents, or of site and local conditions.</w:t>
      </w:r>
    </w:p>
    <w:p w14:paraId="7F76E46B" w14:textId="77777777" w:rsidR="001673AA" w:rsidRPr="00E77832" w:rsidRDefault="001673AA" w:rsidP="001673AA">
      <w:pPr>
        <w:autoSpaceDE w:val="0"/>
        <w:autoSpaceDN w:val="0"/>
        <w:adjustRightInd w:val="0"/>
        <w:spacing w:after="0" w:line="240" w:lineRule="auto"/>
        <w:ind w:left="-720" w:right="-540"/>
        <w:jc w:val="both"/>
        <w:rPr>
          <w:rFonts w:ascii="Times New Roman" w:eastAsia="Times New Roman" w:hAnsi="Times New Roman" w:cs="Times New Roman"/>
        </w:rPr>
      </w:pPr>
    </w:p>
    <w:p w14:paraId="57346D11" w14:textId="6B74AA98" w:rsidR="00C63990" w:rsidRPr="00E77832" w:rsidRDefault="001673AA" w:rsidP="001673AA">
      <w:pPr>
        <w:spacing w:after="0" w:line="240" w:lineRule="auto"/>
        <w:ind w:left="-720" w:right="-540"/>
        <w:rPr>
          <w:rFonts w:ascii="Times New Roman" w:hAnsi="Times New Roman" w:cs="Times New Roman"/>
        </w:rPr>
      </w:pPr>
      <w:r w:rsidRPr="00E77832">
        <w:rPr>
          <w:rFonts w:ascii="Times New Roman" w:eastAsia="Times New Roman" w:hAnsi="Times New Roman" w:cs="Times New Roman"/>
        </w:rPr>
        <w:t>The City shall have the right to reject any or all bids, and in particular, to reject a bid not accompanied by data, literature or samples required by the bidding documents, or a bid in any way incomplete or irregular.</w:t>
      </w:r>
    </w:p>
    <w:p w14:paraId="668FADE9" w14:textId="77777777" w:rsidR="00C63990" w:rsidRPr="00E77832" w:rsidRDefault="00C63990" w:rsidP="009507B3">
      <w:pPr>
        <w:spacing w:after="0" w:line="240" w:lineRule="auto"/>
        <w:ind w:left="-720" w:right="-540"/>
        <w:jc w:val="center"/>
        <w:rPr>
          <w:rFonts w:ascii="Times New Roman" w:hAnsi="Times New Roman" w:cs="Times New Roman"/>
          <w:b/>
          <w:bCs/>
          <w:color w:val="1F497D"/>
          <w:u w:val="single"/>
        </w:rPr>
      </w:pPr>
    </w:p>
    <w:p w14:paraId="4694E4DC" w14:textId="3AABA96E" w:rsidR="00C63990" w:rsidRPr="00E77832" w:rsidRDefault="00C63990" w:rsidP="009507B3">
      <w:pPr>
        <w:spacing w:after="0" w:line="240" w:lineRule="auto"/>
        <w:ind w:left="-720" w:right="-540"/>
        <w:jc w:val="center"/>
        <w:rPr>
          <w:rFonts w:ascii="Times New Roman" w:hAnsi="Times New Roman" w:cs="Times New Roman"/>
          <w:color w:val="FF0000"/>
          <w:u w:val="single"/>
        </w:rPr>
      </w:pPr>
      <w:r w:rsidRPr="00E77832">
        <w:rPr>
          <w:rFonts w:ascii="Times New Roman" w:hAnsi="Times New Roman" w:cs="Times New Roman"/>
          <w:b/>
          <w:bCs/>
          <w:color w:val="FF0000"/>
          <w:u w:val="single"/>
        </w:rPr>
        <w:t>IMPORTANT:  NO ADDITIONAL TERMS AND/OR CONDITIONS WILL BE ACCEPTED</w:t>
      </w:r>
    </w:p>
    <w:p w14:paraId="3C661648" w14:textId="35DAADC4" w:rsidR="00C63990" w:rsidRPr="00E77832" w:rsidRDefault="00C63990" w:rsidP="009507B3">
      <w:pPr>
        <w:spacing w:after="0" w:line="240" w:lineRule="auto"/>
        <w:ind w:left="-720" w:right="-540"/>
        <w:rPr>
          <w:rFonts w:ascii="Times New Roman" w:hAnsi="Times New Roman" w:cs="Times New Roman"/>
        </w:rPr>
      </w:pPr>
    </w:p>
    <w:p w14:paraId="2149181D" w14:textId="77777777" w:rsidR="00C63990" w:rsidRPr="00E77832" w:rsidRDefault="00C63990" w:rsidP="009507B3">
      <w:pPr>
        <w:spacing w:after="0" w:line="240" w:lineRule="auto"/>
        <w:ind w:left="-720" w:right="-540"/>
        <w:rPr>
          <w:rFonts w:ascii="Times New Roman" w:hAnsi="Times New Roman" w:cs="Times New Roman"/>
        </w:rPr>
      </w:pPr>
    </w:p>
    <w:p w14:paraId="36736217" w14:textId="77777777" w:rsidR="00C63990" w:rsidRPr="00E77832" w:rsidRDefault="00C63990" w:rsidP="009507B3">
      <w:pPr>
        <w:spacing w:after="0" w:line="240" w:lineRule="auto"/>
        <w:ind w:left="-720" w:right="-540"/>
        <w:jc w:val="center"/>
        <w:rPr>
          <w:rFonts w:ascii="Times New Roman" w:hAnsi="Times New Roman" w:cs="Times New Roman"/>
          <w:sz w:val="24"/>
          <w:szCs w:val="24"/>
        </w:rPr>
      </w:pPr>
      <w:r w:rsidRPr="00E77832">
        <w:rPr>
          <w:rFonts w:ascii="Times New Roman" w:hAnsi="Times New Roman" w:cs="Times New Roman"/>
          <w:b/>
          <w:bCs/>
          <w:sz w:val="24"/>
          <w:szCs w:val="24"/>
        </w:rPr>
        <w:t>SPECIFICATIONS:</w:t>
      </w:r>
    </w:p>
    <w:p w14:paraId="0386D7F6" w14:textId="77777777" w:rsidR="00C63990" w:rsidRPr="00E77832" w:rsidRDefault="00C63990" w:rsidP="009507B3">
      <w:pPr>
        <w:spacing w:after="0" w:line="240" w:lineRule="auto"/>
        <w:ind w:left="-720" w:right="-540"/>
        <w:jc w:val="center"/>
        <w:rPr>
          <w:rFonts w:ascii="Times New Roman" w:hAnsi="Times New Roman" w:cs="Times New Roman"/>
          <w:b/>
          <w:bCs/>
        </w:rPr>
      </w:pPr>
    </w:p>
    <w:p w14:paraId="21C3D523" w14:textId="053D9508" w:rsidR="00401323" w:rsidRPr="00942385" w:rsidRDefault="00C63990" w:rsidP="00942385">
      <w:pPr>
        <w:ind w:left="-720"/>
        <w:rPr>
          <w:rFonts w:ascii="Times New Roman" w:hAnsi="Times New Roman" w:cs="Times New Roman"/>
          <w:kern w:val="2"/>
          <w14:ligatures w14:val="standardContextual"/>
        </w:rPr>
      </w:pPr>
      <w:bookmarkStart w:id="3" w:name="_Hlk136509801"/>
      <w:bookmarkStart w:id="4" w:name="_Hlk96501834"/>
      <w:r w:rsidRPr="00942385">
        <w:rPr>
          <w:rFonts w:ascii="Times New Roman" w:hAnsi="Times New Roman" w:cs="Times New Roman"/>
        </w:rPr>
        <w:t xml:space="preserve">The City of Santa Fe is seeking bids for the provision of </w:t>
      </w:r>
      <w:r w:rsidR="00401323" w:rsidRPr="00942385">
        <w:rPr>
          <w:rFonts w:ascii="Times New Roman" w:hAnsi="Times New Roman" w:cs="Times New Roman"/>
          <w:kern w:val="2"/>
          <w14:ligatures w14:val="standardContextual"/>
        </w:rPr>
        <w:t>Granulated Activated Carbon</w:t>
      </w:r>
      <w:r w:rsidR="009667C5" w:rsidRPr="00942385">
        <w:rPr>
          <w:rFonts w:ascii="Times New Roman" w:hAnsi="Times New Roman" w:cs="Times New Roman"/>
          <w:kern w:val="2"/>
          <w14:ligatures w14:val="standardContextual"/>
        </w:rPr>
        <w:t xml:space="preserve"> Changeout</w:t>
      </w:r>
      <w:r w:rsidR="00EA2BEF" w:rsidRPr="00942385">
        <w:rPr>
          <w:rFonts w:ascii="Times New Roman" w:hAnsi="Times New Roman" w:cs="Times New Roman"/>
          <w:kern w:val="2"/>
          <w14:ligatures w14:val="standardContextual"/>
        </w:rPr>
        <w:t>.</w:t>
      </w:r>
    </w:p>
    <w:p w14:paraId="70D45702" w14:textId="4859D828" w:rsidR="00401323" w:rsidRPr="00FD03AC" w:rsidRDefault="00FC7CE9" w:rsidP="00942385">
      <w:pPr>
        <w:ind w:left="-720"/>
        <w:rPr>
          <w:kern w:val="2"/>
          <w14:ligatures w14:val="standardContextual"/>
        </w:rPr>
      </w:pPr>
      <w:r w:rsidRPr="00942385">
        <w:rPr>
          <w:rFonts w:ascii="Times New Roman" w:hAnsi="Times New Roman" w:cs="Times New Roman"/>
          <w:kern w:val="2"/>
          <w14:ligatures w14:val="standardContextual"/>
        </w:rPr>
        <w:t xml:space="preserve">Replace Calgon </w:t>
      </w:r>
      <w:proofErr w:type="spellStart"/>
      <w:r w:rsidRPr="00942385">
        <w:rPr>
          <w:rFonts w:ascii="Times New Roman" w:hAnsi="Times New Roman" w:cs="Times New Roman"/>
          <w:kern w:val="2"/>
          <w14:ligatures w14:val="standardContextual"/>
        </w:rPr>
        <w:t>Filtrasorb</w:t>
      </w:r>
      <w:proofErr w:type="spellEnd"/>
      <w:r w:rsidRPr="00942385">
        <w:rPr>
          <w:rFonts w:ascii="Times New Roman" w:hAnsi="Times New Roman" w:cs="Times New Roman"/>
          <w:kern w:val="2"/>
          <w14:ligatures w14:val="standardContextual"/>
        </w:rPr>
        <w:t xml:space="preserve"> 820 media in two GAC contactors. The media must be Calgon </w:t>
      </w:r>
      <w:proofErr w:type="spellStart"/>
      <w:r w:rsidRPr="00942385">
        <w:rPr>
          <w:rFonts w:ascii="Times New Roman" w:hAnsi="Times New Roman" w:cs="Times New Roman"/>
          <w:kern w:val="2"/>
          <w14:ligatures w14:val="standardContextual"/>
        </w:rPr>
        <w:t>Fi</w:t>
      </w:r>
      <w:r w:rsidR="00D45F6E" w:rsidRPr="00942385">
        <w:rPr>
          <w:rFonts w:ascii="Times New Roman" w:hAnsi="Times New Roman" w:cs="Times New Roman"/>
          <w:kern w:val="2"/>
          <w14:ligatures w14:val="standardContextual"/>
        </w:rPr>
        <w:t>l</w:t>
      </w:r>
      <w:r w:rsidRPr="00942385">
        <w:rPr>
          <w:rFonts w:ascii="Times New Roman" w:hAnsi="Times New Roman" w:cs="Times New Roman"/>
          <w:kern w:val="2"/>
          <w14:ligatures w14:val="standardContextual"/>
        </w:rPr>
        <w:t>trasorb</w:t>
      </w:r>
      <w:proofErr w:type="spellEnd"/>
      <w:r w:rsidRPr="00942385">
        <w:rPr>
          <w:rFonts w:ascii="Times New Roman" w:hAnsi="Times New Roman" w:cs="Times New Roman"/>
          <w:kern w:val="2"/>
          <w14:ligatures w14:val="standardContextual"/>
        </w:rPr>
        <w:t xml:space="preserve"> 820 </w:t>
      </w:r>
      <w:proofErr w:type="gramStart"/>
      <w:r w:rsidRPr="00942385">
        <w:rPr>
          <w:rFonts w:ascii="Times New Roman" w:hAnsi="Times New Roman" w:cs="Times New Roman"/>
          <w:kern w:val="2"/>
          <w14:ligatures w14:val="standardContextual"/>
        </w:rPr>
        <w:t>in order to</w:t>
      </w:r>
      <w:proofErr w:type="gramEnd"/>
      <w:r w:rsidRPr="00942385">
        <w:rPr>
          <w:rFonts w:ascii="Times New Roman" w:hAnsi="Times New Roman" w:cs="Times New Roman"/>
          <w:kern w:val="2"/>
          <w14:ligatures w14:val="standardContextual"/>
        </w:rPr>
        <w:t xml:space="preserve"> accomplish the water quality </w:t>
      </w:r>
      <w:r w:rsidR="00D45F6E" w:rsidRPr="00942385">
        <w:rPr>
          <w:rFonts w:ascii="Times New Roman" w:hAnsi="Times New Roman" w:cs="Times New Roman"/>
          <w:kern w:val="2"/>
          <w14:ligatures w14:val="standardContextual"/>
        </w:rPr>
        <w:t xml:space="preserve">that is required. The filter media will be removed from the GAC filters and will be dumped onsite at a location designated by the Department. After removal, underdrains will be inspected to ensure proper flow. Once inspection is completed, new Calgon </w:t>
      </w:r>
      <w:proofErr w:type="spellStart"/>
      <w:r w:rsidR="00D45F6E" w:rsidRPr="00942385">
        <w:rPr>
          <w:rFonts w:ascii="Times New Roman" w:hAnsi="Times New Roman" w:cs="Times New Roman"/>
          <w:kern w:val="2"/>
          <w14:ligatures w14:val="standardContextual"/>
        </w:rPr>
        <w:t>Filtrasorb</w:t>
      </w:r>
      <w:proofErr w:type="spellEnd"/>
      <w:r w:rsidR="00D45F6E" w:rsidRPr="00942385">
        <w:rPr>
          <w:rFonts w:ascii="Times New Roman" w:hAnsi="Times New Roman" w:cs="Times New Roman"/>
          <w:kern w:val="2"/>
          <w14:ligatures w14:val="standardContextual"/>
        </w:rPr>
        <w:t xml:space="preserve"> 820 media is to be installed, with proper backwashing, in the two GAC contactors. Each contactor holds 70,000 lbs. of media which totals to 140,000 lbs. that will be replaced.</w:t>
      </w:r>
      <w:bookmarkEnd w:id="3"/>
    </w:p>
    <w:p w14:paraId="6717B668" w14:textId="70EAFDC4" w:rsidR="00C63990" w:rsidRPr="00E77832" w:rsidRDefault="00C63990" w:rsidP="009507B3">
      <w:pPr>
        <w:spacing w:after="0" w:line="240" w:lineRule="auto"/>
        <w:ind w:left="-720" w:right="-540"/>
        <w:rPr>
          <w:rFonts w:ascii="Times New Roman" w:hAnsi="Times New Roman" w:cs="Times New Roman"/>
        </w:rPr>
      </w:pPr>
    </w:p>
    <w:p w14:paraId="13BD9CE9" w14:textId="77777777" w:rsidR="00C63990" w:rsidRPr="00E77832" w:rsidRDefault="00C63990" w:rsidP="009507B3">
      <w:pPr>
        <w:spacing w:after="0" w:line="240" w:lineRule="auto"/>
        <w:ind w:left="-720" w:right="-540"/>
        <w:rPr>
          <w:rFonts w:ascii="Times New Roman" w:hAnsi="Times New Roman" w:cs="Times New Roman"/>
        </w:rPr>
      </w:pPr>
    </w:p>
    <w:p w14:paraId="5E6C7D6D" w14:textId="7B16CBC2" w:rsidR="00C63990" w:rsidRPr="00E77832" w:rsidRDefault="00C63990" w:rsidP="009507B3">
      <w:pPr>
        <w:autoSpaceDE w:val="0"/>
        <w:autoSpaceDN w:val="0"/>
        <w:adjustRightInd w:val="0"/>
        <w:spacing w:after="0" w:line="240" w:lineRule="auto"/>
        <w:ind w:left="-720" w:right="-540"/>
        <w:jc w:val="both"/>
        <w:rPr>
          <w:rFonts w:ascii="Times New Roman" w:eastAsia="Times New Roman" w:hAnsi="Times New Roman" w:cs="Times New Roman"/>
        </w:rPr>
      </w:pPr>
    </w:p>
    <w:p w14:paraId="47FDB44D" w14:textId="77777777" w:rsidR="00C63990" w:rsidRPr="00E77832" w:rsidRDefault="00C63990" w:rsidP="009507B3">
      <w:pPr>
        <w:spacing w:after="0" w:line="240" w:lineRule="auto"/>
        <w:ind w:left="-720" w:right="-720"/>
        <w:rPr>
          <w:rFonts w:ascii="Times New Roman" w:hAnsi="Times New Roman" w:cs="Times New Roman"/>
        </w:rPr>
      </w:pPr>
    </w:p>
    <w:bookmarkEnd w:id="4"/>
    <w:p w14:paraId="35C0DCAF" w14:textId="4F2C6C4C" w:rsidR="00B518D7" w:rsidRDefault="00B518D7" w:rsidP="009507B3">
      <w:pPr>
        <w:spacing w:line="240" w:lineRule="auto"/>
        <w:ind w:left="-720" w:right="-720"/>
        <w:rPr>
          <w:rFonts w:ascii="Times New Roman" w:hAnsi="Times New Roman" w:cs="Times New Roman"/>
          <w:b/>
          <w:bCs/>
          <w:sz w:val="24"/>
          <w:szCs w:val="24"/>
        </w:rPr>
      </w:pPr>
    </w:p>
    <w:p w14:paraId="70496328" w14:textId="338DF026" w:rsidR="00110C3E" w:rsidRDefault="00110C3E" w:rsidP="009507B3">
      <w:pPr>
        <w:spacing w:line="240" w:lineRule="auto"/>
        <w:ind w:left="-720" w:right="-720"/>
        <w:rPr>
          <w:rFonts w:ascii="Times New Roman" w:hAnsi="Times New Roman" w:cs="Times New Roman"/>
          <w:b/>
          <w:bCs/>
          <w:sz w:val="24"/>
          <w:szCs w:val="24"/>
        </w:rPr>
      </w:pPr>
    </w:p>
    <w:p w14:paraId="374315E9" w14:textId="77777777" w:rsidR="00934A31" w:rsidRDefault="00934A31" w:rsidP="009507B3">
      <w:pPr>
        <w:spacing w:line="240" w:lineRule="auto"/>
        <w:ind w:left="-720" w:right="-720"/>
        <w:jc w:val="center"/>
        <w:rPr>
          <w:rFonts w:ascii="Times New Roman" w:hAnsi="Times New Roman" w:cs="Times New Roman"/>
          <w:b/>
          <w:bCs/>
          <w:sz w:val="24"/>
          <w:szCs w:val="24"/>
        </w:rPr>
      </w:pPr>
    </w:p>
    <w:p w14:paraId="285F107A" w14:textId="77777777" w:rsidR="00934A31" w:rsidRDefault="00934A31" w:rsidP="009507B3">
      <w:pPr>
        <w:spacing w:line="240" w:lineRule="auto"/>
        <w:ind w:left="-720" w:right="-720"/>
        <w:jc w:val="center"/>
        <w:rPr>
          <w:rFonts w:ascii="Times New Roman" w:hAnsi="Times New Roman" w:cs="Times New Roman"/>
          <w:b/>
          <w:bCs/>
          <w:sz w:val="24"/>
          <w:szCs w:val="24"/>
        </w:rPr>
      </w:pPr>
    </w:p>
    <w:p w14:paraId="3C6A572D" w14:textId="23AC69AE" w:rsidR="00826BD1" w:rsidRPr="00E77832" w:rsidRDefault="00C63990" w:rsidP="009507B3">
      <w:pPr>
        <w:spacing w:line="240" w:lineRule="auto"/>
        <w:ind w:left="-720" w:right="-720"/>
        <w:jc w:val="center"/>
        <w:rPr>
          <w:rFonts w:ascii="Times New Roman" w:hAnsi="Times New Roman" w:cs="Times New Roman"/>
          <w:b/>
          <w:bCs/>
          <w:sz w:val="24"/>
          <w:szCs w:val="24"/>
        </w:rPr>
      </w:pPr>
      <w:r w:rsidRPr="00E77832">
        <w:rPr>
          <w:rFonts w:ascii="Times New Roman" w:hAnsi="Times New Roman" w:cs="Times New Roman"/>
          <w:b/>
          <w:bCs/>
          <w:sz w:val="24"/>
          <w:szCs w:val="24"/>
        </w:rPr>
        <w:t>PRICE SCHEDULE:</w:t>
      </w:r>
    </w:p>
    <w:bookmarkStart w:id="5" w:name="_MON_1744455050"/>
    <w:bookmarkEnd w:id="5"/>
    <w:p w14:paraId="0DF0EC6B" w14:textId="7C1711BC" w:rsidR="00726730" w:rsidRPr="00E77832" w:rsidRDefault="00DB4034" w:rsidP="00264581">
      <w:pPr>
        <w:jc w:val="center"/>
        <w:rPr>
          <w:rFonts w:ascii="Times New Roman" w:hAnsi="Times New Roman" w:cs="Times New Roman"/>
          <w:sz w:val="24"/>
          <w:szCs w:val="24"/>
        </w:rPr>
      </w:pPr>
      <w:r>
        <w:rPr>
          <w:rFonts w:ascii="Times New Roman" w:hAnsi="Times New Roman" w:cs="Times New Roman"/>
          <w:sz w:val="24"/>
          <w:szCs w:val="24"/>
        </w:rPr>
        <w:object w:dxaOrig="1287" w:dyaOrig="837" w14:anchorId="66954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3.5pt" o:ole="">
            <v:imagedata r:id="rId23" o:title=""/>
          </v:shape>
          <o:OLEObject Type="Embed" ProgID="Excel.Sheet.12" ShapeID="_x0000_i1025" DrawAspect="Icon" ObjectID="_1748160856" r:id="rId24"/>
        </w:object>
      </w:r>
    </w:p>
    <w:p w14:paraId="5612EA67" w14:textId="0B46699A" w:rsidR="00731290" w:rsidRPr="00E77832" w:rsidRDefault="00731290" w:rsidP="00C63990">
      <w:pPr>
        <w:pStyle w:val="Heading1"/>
        <w:spacing w:before="0" w:line="240" w:lineRule="auto"/>
        <w:jc w:val="center"/>
        <w:rPr>
          <w:rFonts w:ascii="Times New Roman" w:hAnsi="Times New Roman" w:cs="Times New Roman"/>
          <w:b/>
          <w:color w:val="auto"/>
          <w:sz w:val="24"/>
          <w:szCs w:val="24"/>
          <w:u w:val="single"/>
        </w:rPr>
      </w:pPr>
      <w:bookmarkStart w:id="6" w:name="_Toc60746559"/>
    </w:p>
    <w:bookmarkEnd w:id="6"/>
    <w:p w14:paraId="1E7119AC" w14:textId="57BBA47C" w:rsidR="00731290" w:rsidRPr="00E77832" w:rsidRDefault="00731290" w:rsidP="00C63990">
      <w:pPr>
        <w:pStyle w:val="Heading1"/>
        <w:spacing w:before="0" w:line="240" w:lineRule="auto"/>
        <w:jc w:val="center"/>
        <w:rPr>
          <w:rFonts w:ascii="Times New Roman" w:hAnsi="Times New Roman" w:cs="Times New Roman"/>
          <w:b/>
          <w:color w:val="auto"/>
          <w:sz w:val="24"/>
          <w:szCs w:val="24"/>
          <w:u w:val="single"/>
        </w:rPr>
      </w:pPr>
    </w:p>
    <w:p w14:paraId="52212031" w14:textId="77777777" w:rsidR="00FD03AC" w:rsidRDefault="00FD03AC">
      <w:pPr>
        <w:rPr>
          <w:rFonts w:ascii="Times New Roman" w:eastAsiaTheme="majorEastAsia" w:hAnsi="Times New Roman" w:cs="Times New Roman"/>
          <w:b/>
          <w:sz w:val="24"/>
          <w:szCs w:val="24"/>
          <w:u w:val="single"/>
        </w:rPr>
      </w:pPr>
      <w:bookmarkStart w:id="7" w:name="_Toc60746560"/>
      <w:r>
        <w:rPr>
          <w:rFonts w:ascii="Times New Roman" w:hAnsi="Times New Roman" w:cs="Times New Roman"/>
          <w:b/>
          <w:sz w:val="24"/>
          <w:szCs w:val="24"/>
          <w:u w:val="single"/>
        </w:rPr>
        <w:br w:type="page"/>
      </w:r>
    </w:p>
    <w:p w14:paraId="73F2AD01" w14:textId="35E5F628" w:rsidR="00731290" w:rsidRPr="00E77832" w:rsidRDefault="00731290" w:rsidP="00C63990">
      <w:pPr>
        <w:pStyle w:val="Heading1"/>
        <w:spacing w:before="0" w:line="240" w:lineRule="auto"/>
        <w:jc w:val="center"/>
        <w:rPr>
          <w:rFonts w:ascii="Times New Roman" w:hAnsi="Times New Roman" w:cs="Times New Roman"/>
          <w:b/>
          <w:color w:val="auto"/>
          <w:sz w:val="24"/>
          <w:szCs w:val="24"/>
          <w:u w:val="single"/>
        </w:rPr>
      </w:pPr>
      <w:r w:rsidRPr="00E77832">
        <w:rPr>
          <w:rFonts w:ascii="Times New Roman" w:hAnsi="Times New Roman" w:cs="Times New Roman"/>
          <w:b/>
          <w:color w:val="auto"/>
          <w:sz w:val="24"/>
          <w:szCs w:val="24"/>
          <w:u w:val="single"/>
        </w:rPr>
        <w:lastRenderedPageBreak/>
        <w:t xml:space="preserve">DRAFT </w:t>
      </w:r>
      <w:bookmarkEnd w:id="7"/>
      <w:r w:rsidR="005B7AE2">
        <w:rPr>
          <w:rFonts w:ascii="Times New Roman" w:hAnsi="Times New Roman" w:cs="Times New Roman"/>
          <w:b/>
          <w:color w:val="auto"/>
          <w:sz w:val="24"/>
          <w:szCs w:val="24"/>
          <w:u w:val="single"/>
        </w:rPr>
        <w:t>AGREEMENT</w:t>
      </w:r>
    </w:p>
    <w:p w14:paraId="3FE3F12E" w14:textId="77777777" w:rsidR="00731290" w:rsidRPr="00E77832" w:rsidRDefault="00731290" w:rsidP="00C63990">
      <w:pPr>
        <w:spacing w:after="0" w:line="240" w:lineRule="auto"/>
        <w:rPr>
          <w:rFonts w:ascii="Times New Roman" w:hAnsi="Times New Roman" w:cs="Times New Roman"/>
        </w:rPr>
      </w:pPr>
    </w:p>
    <w:p w14:paraId="6296146E" w14:textId="02EFB441" w:rsidR="00731290" w:rsidRPr="00E77832" w:rsidRDefault="00731290" w:rsidP="00097261">
      <w:pPr>
        <w:pStyle w:val="BodyTextIndent3"/>
      </w:pPr>
      <w:r w:rsidRPr="00E77832">
        <w:t xml:space="preserve">The Agreement included in this Appendix C represents the agreement the City intends to use to make an award.  The City of Santa Fe reserves the right to </w:t>
      </w:r>
      <w:r w:rsidR="00F06DB1">
        <w:t>make minor modifications to</w:t>
      </w:r>
      <w:r w:rsidRPr="00E77832">
        <w:t xml:space="preserve"> the Agreement prior to, or during, the award process, as necessary.</w:t>
      </w:r>
    </w:p>
    <w:p w14:paraId="25FBB960" w14:textId="77777777" w:rsidR="009E2743" w:rsidRDefault="009E2743" w:rsidP="00C6252D">
      <w:pPr>
        <w:ind w:right="-720"/>
        <w:rPr>
          <w:rFonts w:ascii="Times New Roman" w:hAnsi="Times New Roman" w:cs="Times New Roman"/>
          <w:sz w:val="24"/>
          <w:szCs w:val="24"/>
        </w:rPr>
      </w:pPr>
    </w:p>
    <w:p w14:paraId="6536C609" w14:textId="77777777" w:rsidR="001A005B" w:rsidRDefault="001A005B" w:rsidP="00C6252D">
      <w:pPr>
        <w:ind w:right="-720"/>
        <w:rPr>
          <w:rFonts w:ascii="Times New Roman" w:hAnsi="Times New Roman" w:cs="Times New Roman"/>
          <w:sz w:val="24"/>
          <w:szCs w:val="24"/>
        </w:rPr>
      </w:pPr>
    </w:p>
    <w:p w14:paraId="317E8CDB" w14:textId="77777777" w:rsidR="001A005B" w:rsidRDefault="001A005B" w:rsidP="00C6252D">
      <w:pPr>
        <w:ind w:right="-720"/>
        <w:rPr>
          <w:rFonts w:ascii="Times New Roman" w:hAnsi="Times New Roman" w:cs="Times New Roman"/>
          <w:sz w:val="24"/>
          <w:szCs w:val="24"/>
        </w:rPr>
      </w:pPr>
    </w:p>
    <w:p w14:paraId="7EADBE28" w14:textId="77777777" w:rsidR="001A005B" w:rsidRDefault="001A005B" w:rsidP="00C6252D">
      <w:pPr>
        <w:ind w:right="-720"/>
        <w:rPr>
          <w:rFonts w:ascii="Times New Roman" w:hAnsi="Times New Roman" w:cs="Times New Roman"/>
          <w:sz w:val="24"/>
          <w:szCs w:val="24"/>
        </w:rPr>
      </w:pPr>
    </w:p>
    <w:p w14:paraId="41174A99" w14:textId="77777777" w:rsidR="001A005B" w:rsidRDefault="001A005B" w:rsidP="00C6252D">
      <w:pPr>
        <w:ind w:right="-720"/>
        <w:rPr>
          <w:rFonts w:ascii="Times New Roman" w:hAnsi="Times New Roman" w:cs="Times New Roman"/>
          <w:sz w:val="24"/>
          <w:szCs w:val="24"/>
        </w:rPr>
      </w:pPr>
    </w:p>
    <w:p w14:paraId="48CB0ED4" w14:textId="77777777" w:rsidR="001A005B" w:rsidRDefault="001A005B" w:rsidP="00C6252D">
      <w:pPr>
        <w:ind w:right="-720"/>
        <w:rPr>
          <w:rFonts w:ascii="Times New Roman" w:hAnsi="Times New Roman" w:cs="Times New Roman"/>
          <w:sz w:val="24"/>
          <w:szCs w:val="24"/>
        </w:rPr>
      </w:pPr>
    </w:p>
    <w:p w14:paraId="1EE84CB9" w14:textId="77777777" w:rsidR="001A005B" w:rsidRDefault="001A005B" w:rsidP="00C6252D">
      <w:pPr>
        <w:ind w:right="-720"/>
        <w:rPr>
          <w:rFonts w:ascii="Times New Roman" w:hAnsi="Times New Roman" w:cs="Times New Roman"/>
          <w:sz w:val="24"/>
          <w:szCs w:val="24"/>
        </w:rPr>
      </w:pPr>
    </w:p>
    <w:p w14:paraId="712D1571" w14:textId="77777777" w:rsidR="001A005B" w:rsidRDefault="001A005B" w:rsidP="00C6252D">
      <w:pPr>
        <w:ind w:right="-720"/>
        <w:rPr>
          <w:rFonts w:ascii="Times New Roman" w:hAnsi="Times New Roman" w:cs="Times New Roman"/>
          <w:sz w:val="24"/>
          <w:szCs w:val="24"/>
        </w:rPr>
      </w:pPr>
    </w:p>
    <w:p w14:paraId="3545CB92" w14:textId="77777777" w:rsidR="001A005B" w:rsidRDefault="001A005B" w:rsidP="00C6252D">
      <w:pPr>
        <w:ind w:right="-720"/>
        <w:rPr>
          <w:rFonts w:ascii="Times New Roman" w:hAnsi="Times New Roman" w:cs="Times New Roman"/>
          <w:sz w:val="24"/>
          <w:szCs w:val="24"/>
        </w:rPr>
      </w:pPr>
    </w:p>
    <w:p w14:paraId="6F30119B" w14:textId="77777777" w:rsidR="001A005B" w:rsidRDefault="001A005B" w:rsidP="00C6252D">
      <w:pPr>
        <w:ind w:right="-720"/>
        <w:rPr>
          <w:rFonts w:ascii="Times New Roman" w:hAnsi="Times New Roman" w:cs="Times New Roman"/>
          <w:sz w:val="24"/>
          <w:szCs w:val="24"/>
        </w:rPr>
      </w:pPr>
    </w:p>
    <w:p w14:paraId="64E2AC70" w14:textId="77777777" w:rsidR="00097261" w:rsidRDefault="00097261">
      <w:pPr>
        <w:pStyle w:val="Header"/>
        <w:tabs>
          <w:tab w:val="clear" w:pos="4680"/>
          <w:tab w:val="clear" w:pos="9360"/>
        </w:tabs>
        <w:spacing w:after="160" w:line="259" w:lineRule="auto"/>
        <w:pPrChange w:id="8" w:author="SANCHEZ, KATHY S." w:date="2023-05-22T16:11:00Z">
          <w:pPr/>
        </w:pPrChange>
      </w:pPr>
      <w:r>
        <w:br w:type="page"/>
      </w:r>
    </w:p>
    <w:p w14:paraId="2B74CAA8" w14:textId="43E936A8" w:rsidR="001A005B" w:rsidRDefault="001A005B" w:rsidP="001A005B">
      <w:pPr>
        <w:pStyle w:val="Header"/>
        <w:tabs>
          <w:tab w:val="left" w:pos="9360"/>
        </w:tabs>
        <w:ind w:firstLine="6030"/>
      </w:pPr>
      <w:r>
        <w:lastRenderedPageBreak/>
        <w:t>Item#____________</w:t>
      </w:r>
    </w:p>
    <w:p w14:paraId="3A8F6619" w14:textId="77777777" w:rsidR="001A005B" w:rsidRDefault="001A005B" w:rsidP="001A005B">
      <w:pPr>
        <w:pStyle w:val="Header"/>
        <w:tabs>
          <w:tab w:val="left" w:pos="7740"/>
        </w:tabs>
        <w:ind w:firstLine="6030"/>
      </w:pPr>
      <w:r w:rsidRPr="00A94475">
        <w:t>Munis Contract# ________</w:t>
      </w:r>
    </w:p>
    <w:p w14:paraId="2A4CA978" w14:textId="77777777" w:rsidR="001A005B" w:rsidRDefault="001A005B" w:rsidP="001A005B"/>
    <w:p w14:paraId="7F3A35A6" w14:textId="77777777" w:rsidR="00D46D34" w:rsidRPr="00A406CE" w:rsidRDefault="00D46D34" w:rsidP="00D46D3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line="240" w:lineRule="auto"/>
        <w:jc w:val="center"/>
        <w:rPr>
          <w:rFonts w:ascii="Times New Roman" w:hAnsi="Times New Roman" w:cs="Times New Roman"/>
          <w:b/>
          <w:sz w:val="24"/>
          <w:szCs w:val="24"/>
        </w:rPr>
      </w:pPr>
      <w:r w:rsidRPr="00A406CE">
        <w:rPr>
          <w:rFonts w:ascii="Times New Roman" w:hAnsi="Times New Roman" w:cs="Times New Roman"/>
          <w:b/>
          <w:sz w:val="24"/>
          <w:szCs w:val="24"/>
        </w:rPr>
        <w:t>BUCKMAN DIRECT DIVERSION</w:t>
      </w:r>
    </w:p>
    <w:p w14:paraId="77291584" w14:textId="77777777" w:rsidR="00D46D34" w:rsidRPr="00A406CE" w:rsidRDefault="00D46D34" w:rsidP="00D46D3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ascii="Times New Roman" w:hAnsi="Times New Roman" w:cs="Times New Roman"/>
          <w:b/>
          <w:sz w:val="24"/>
          <w:szCs w:val="24"/>
        </w:rPr>
      </w:pPr>
      <w:r w:rsidRPr="00A406CE">
        <w:rPr>
          <w:rFonts w:ascii="Times New Roman" w:hAnsi="Times New Roman" w:cs="Times New Roman"/>
          <w:b/>
          <w:sz w:val="24"/>
          <w:szCs w:val="24"/>
        </w:rPr>
        <w:t>GENERAL SERVICES CONTRACT</w:t>
      </w:r>
    </w:p>
    <w:p w14:paraId="7E2B5EA9" w14:textId="77777777" w:rsidR="00D46D34" w:rsidRPr="0084156E" w:rsidRDefault="00D46D34" w:rsidP="00D46D3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jc w:val="both"/>
        <w:rPr>
          <w:rFonts w:ascii="Times New Roman" w:hAnsi="Times New Roman" w:cs="Times New Roman"/>
          <w:bCs/>
          <w:spacing w:val="-3"/>
          <w:sz w:val="24"/>
          <w:szCs w:val="24"/>
        </w:rPr>
      </w:pPr>
      <w:r>
        <w:rPr>
          <w:rFonts w:ascii="Times New Roman" w:hAnsi="Times New Roman" w:cs="Times New Roman"/>
          <w:spacing w:val="-3"/>
          <w:sz w:val="24"/>
          <w:szCs w:val="24"/>
        </w:rPr>
        <w:tab/>
      </w:r>
      <w:r w:rsidRPr="00A406CE">
        <w:rPr>
          <w:rFonts w:ascii="Times New Roman" w:hAnsi="Times New Roman" w:cs="Times New Roman"/>
          <w:spacing w:val="-3"/>
          <w:sz w:val="24"/>
          <w:szCs w:val="24"/>
        </w:rPr>
        <w:t xml:space="preserve">THIS </w:t>
      </w:r>
      <w:r>
        <w:rPr>
          <w:rFonts w:ascii="Times New Roman" w:hAnsi="Times New Roman" w:cs="Times New Roman"/>
          <w:spacing w:val="-3"/>
          <w:sz w:val="24"/>
          <w:szCs w:val="24"/>
        </w:rPr>
        <w:t>GENERAL SERVICES CONTRACT ("Contract")</w:t>
      </w:r>
      <w:r w:rsidRPr="00A406CE">
        <w:rPr>
          <w:rFonts w:ascii="Times New Roman" w:hAnsi="Times New Roman" w:cs="Times New Roman"/>
          <w:spacing w:val="-3"/>
          <w:sz w:val="24"/>
          <w:szCs w:val="24"/>
        </w:rPr>
        <w:t xml:space="preserve"> is made and entered into by and between the Buckman Direct Diversion Bo</w:t>
      </w:r>
      <w:r>
        <w:rPr>
          <w:rFonts w:ascii="Times New Roman" w:hAnsi="Times New Roman" w:cs="Times New Roman"/>
          <w:spacing w:val="-3"/>
          <w:sz w:val="24"/>
          <w:szCs w:val="24"/>
        </w:rPr>
        <w:t>a</w:t>
      </w:r>
      <w:r w:rsidRPr="00A406CE">
        <w:rPr>
          <w:rFonts w:ascii="Times New Roman" w:hAnsi="Times New Roman" w:cs="Times New Roman"/>
          <w:spacing w:val="-3"/>
          <w:sz w:val="24"/>
          <w:szCs w:val="24"/>
        </w:rPr>
        <w:t xml:space="preserve">rd ("BDDB"), </w:t>
      </w:r>
      <w:r w:rsidRPr="0084156E">
        <w:rPr>
          <w:rFonts w:ascii="Times New Roman" w:hAnsi="Times New Roman" w:cs="Times New Roman"/>
          <w:bCs/>
          <w:spacing w:val="-3"/>
          <w:sz w:val="24"/>
          <w:szCs w:val="24"/>
        </w:rPr>
        <w:t>and &lt;TBD&gt; herein after referred to as the (“Contractor").</w:t>
      </w:r>
    </w:p>
    <w:p w14:paraId="60DB8762" w14:textId="77777777" w:rsidR="00D46D34" w:rsidRPr="00A406CE" w:rsidRDefault="00D46D34" w:rsidP="00D46D34">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after="0"/>
        <w:jc w:val="both"/>
        <w:rPr>
          <w:rFonts w:ascii="Times New Roman" w:hAnsi="Times New Roman" w:cs="Times New Roman"/>
          <w:b/>
          <w:spacing w:val="-3"/>
          <w:sz w:val="24"/>
          <w:szCs w:val="24"/>
        </w:rPr>
      </w:pPr>
    </w:p>
    <w:p w14:paraId="60E59C88" w14:textId="77777777" w:rsidR="00D46D34" w:rsidRPr="00A406CE" w:rsidRDefault="00D46D34" w:rsidP="00D46D34">
      <w:pPr>
        <w:pStyle w:val="BodyText2"/>
        <w:tabs>
          <w:tab w:val="clear" w:pos="6480"/>
          <w:tab w:val="left" w:pos="1440"/>
        </w:tabs>
        <w:rPr>
          <w:b/>
          <w:szCs w:val="24"/>
        </w:rPr>
      </w:pPr>
      <w:r w:rsidRPr="00A406CE">
        <w:rPr>
          <w:b/>
          <w:szCs w:val="24"/>
        </w:rPr>
        <w:t>IT IS MUTUALLY AGREED BETWEEN THE PARTIES:</w:t>
      </w:r>
    </w:p>
    <w:p w14:paraId="63B2F6C1" w14:textId="77777777" w:rsidR="00D46D34" w:rsidRPr="00A406CE" w:rsidRDefault="00D46D34" w:rsidP="00D46D34">
      <w:pPr>
        <w:pStyle w:val="BodyText2"/>
        <w:tabs>
          <w:tab w:val="clear" w:pos="6480"/>
          <w:tab w:val="left" w:pos="1440"/>
        </w:tabs>
        <w:rPr>
          <w:b/>
          <w:szCs w:val="24"/>
        </w:rPr>
      </w:pPr>
    </w:p>
    <w:p w14:paraId="63B132C9" w14:textId="77777777" w:rsidR="00D46D34" w:rsidRPr="00025033" w:rsidRDefault="00D46D34" w:rsidP="00D46D34">
      <w:pPr>
        <w:pStyle w:val="BodyText2"/>
        <w:numPr>
          <w:ilvl w:val="0"/>
          <w:numId w:val="22"/>
        </w:numPr>
        <w:tabs>
          <w:tab w:val="clear" w:pos="720"/>
          <w:tab w:val="clear" w:pos="6480"/>
          <w:tab w:val="left" w:pos="1440"/>
        </w:tabs>
        <w:ind w:left="720" w:hanging="720"/>
        <w:rPr>
          <w:b/>
          <w:szCs w:val="24"/>
          <w:u w:val="single"/>
        </w:rPr>
      </w:pPr>
      <w:r w:rsidRPr="00025033">
        <w:rPr>
          <w:b/>
          <w:szCs w:val="24"/>
          <w:u w:val="single"/>
        </w:rPr>
        <w:t xml:space="preserve">Definitions </w:t>
      </w:r>
    </w:p>
    <w:p w14:paraId="1FF63FB5" w14:textId="77777777" w:rsidR="00D46D34" w:rsidRPr="00A406CE" w:rsidRDefault="00D46D34" w:rsidP="00D46D34">
      <w:pPr>
        <w:pStyle w:val="BodyText2"/>
        <w:tabs>
          <w:tab w:val="clear" w:pos="720"/>
          <w:tab w:val="clear" w:pos="6480"/>
          <w:tab w:val="left" w:pos="1440"/>
        </w:tabs>
        <w:ind w:left="1800"/>
        <w:rPr>
          <w:bCs/>
          <w:szCs w:val="24"/>
          <w:u w:val="single"/>
        </w:rPr>
      </w:pPr>
    </w:p>
    <w:p w14:paraId="44F6D1CE" w14:textId="77777777" w:rsidR="00D46D34" w:rsidRPr="00025033" w:rsidRDefault="00D46D34" w:rsidP="00D46D34">
      <w:pPr>
        <w:ind w:firstLine="720"/>
        <w:jc w:val="both"/>
        <w:outlineLvl w:val="6"/>
        <w:rPr>
          <w:rFonts w:ascii="Times New Roman" w:hAnsi="Times New Roman" w:cs="Times New Roman"/>
          <w:bCs/>
          <w:sz w:val="24"/>
          <w:szCs w:val="24"/>
        </w:rPr>
      </w:pPr>
      <w:r w:rsidRPr="00025033">
        <w:rPr>
          <w:rFonts w:ascii="Times New Roman" w:hAnsi="Times New Roman" w:cs="Times New Roman"/>
          <w:bCs/>
          <w:spacing w:val="-3"/>
          <w:sz w:val="24"/>
          <w:szCs w:val="24"/>
        </w:rPr>
        <w:t>A.</w:t>
      </w:r>
      <w:r w:rsidRPr="00025033">
        <w:rPr>
          <w:rFonts w:ascii="Times New Roman" w:hAnsi="Times New Roman" w:cs="Times New Roman"/>
          <w:bCs/>
          <w:spacing w:val="-3"/>
          <w:sz w:val="24"/>
          <w:szCs w:val="24"/>
        </w:rPr>
        <w:tab/>
      </w:r>
      <w:r w:rsidRPr="00025033">
        <w:rPr>
          <w:rFonts w:ascii="Times New Roman" w:hAnsi="Times New Roman" w:cs="Times New Roman"/>
          <w:bCs/>
          <w:sz w:val="24"/>
          <w:szCs w:val="24"/>
        </w:rPr>
        <w:t xml:space="preserve">"Products and Services Schedule" refers to the complete list of products and services offered under this </w:t>
      </w:r>
      <w:r>
        <w:rPr>
          <w:rFonts w:ascii="Times New Roman" w:hAnsi="Times New Roman" w:cs="Times New Roman"/>
          <w:bCs/>
          <w:sz w:val="24"/>
          <w:szCs w:val="24"/>
        </w:rPr>
        <w:t>Contract</w:t>
      </w:r>
      <w:r w:rsidRPr="00025033">
        <w:rPr>
          <w:rFonts w:ascii="Times New Roman" w:hAnsi="Times New Roman" w:cs="Times New Roman"/>
          <w:bCs/>
          <w:sz w:val="24"/>
          <w:szCs w:val="24"/>
        </w:rPr>
        <w:t xml:space="preserve"> and the price for each.  Product and service descriptions may be amended with the prior approval of the </w:t>
      </w:r>
      <w:r>
        <w:rPr>
          <w:rFonts w:ascii="Times New Roman" w:hAnsi="Times New Roman" w:cs="Times New Roman"/>
          <w:bCs/>
          <w:sz w:val="24"/>
          <w:szCs w:val="24"/>
        </w:rPr>
        <w:t>Contract</w:t>
      </w:r>
      <w:r w:rsidRPr="00025033">
        <w:rPr>
          <w:rFonts w:ascii="Times New Roman" w:hAnsi="Times New Roman" w:cs="Times New Roman"/>
          <w:bCs/>
          <w:sz w:val="24"/>
          <w:szCs w:val="24"/>
        </w:rPr>
        <w:t xml:space="preserve"> Administrator.  New products and services shall not be added to the Products and Services Schedule.  </w:t>
      </w:r>
    </w:p>
    <w:p w14:paraId="4BDB9783" w14:textId="77777777" w:rsidR="00D46D34" w:rsidRPr="00025033" w:rsidRDefault="00D46D34" w:rsidP="00D46D34">
      <w:pPr>
        <w:pStyle w:val="BodyTextIndent2"/>
        <w:ind w:left="0" w:firstLine="720"/>
        <w:jc w:val="both"/>
        <w:rPr>
          <w:bCs/>
        </w:rPr>
      </w:pPr>
      <w:r w:rsidRPr="00025033">
        <w:rPr>
          <w:bCs/>
        </w:rPr>
        <w:t>B.</w:t>
      </w:r>
      <w:r w:rsidRPr="00025033">
        <w:rPr>
          <w:bCs/>
        </w:rPr>
        <w:tab/>
        <w:t>"Business Hours" means 8:00 a.m. to 5:00 p.m. Mountain Time.</w:t>
      </w:r>
    </w:p>
    <w:p w14:paraId="425067F6" w14:textId="77777777" w:rsidR="00D46D34" w:rsidRPr="00025033" w:rsidRDefault="00D46D34" w:rsidP="00D46D34">
      <w:pPr>
        <w:pStyle w:val="BodyTextIndent2"/>
        <w:ind w:left="0"/>
        <w:jc w:val="both"/>
        <w:rPr>
          <w:bCs/>
          <w:u w:val="single"/>
        </w:rPr>
      </w:pPr>
    </w:p>
    <w:p w14:paraId="21B12D5F" w14:textId="77777777" w:rsidR="00D46D34" w:rsidRPr="000A003D" w:rsidRDefault="00D46D34" w:rsidP="000A003D">
      <w:pPr>
        <w:pStyle w:val="BodyText2"/>
        <w:widowControl/>
        <w:tabs>
          <w:tab w:val="clear" w:pos="6480"/>
        </w:tabs>
        <w:spacing w:line="259" w:lineRule="auto"/>
        <w:rPr>
          <w:rFonts w:eastAsiaTheme="minorHAnsi"/>
          <w:bCs/>
          <w:spacing w:val="-3"/>
          <w:szCs w:val="24"/>
        </w:rPr>
      </w:pPr>
      <w:r w:rsidRPr="000A003D">
        <w:rPr>
          <w:rFonts w:eastAsiaTheme="minorHAnsi"/>
          <w:bCs/>
          <w:spacing w:val="-3"/>
          <w:szCs w:val="24"/>
        </w:rPr>
        <w:tab/>
        <w:t>C.         “You” and “</w:t>
      </w:r>
      <w:proofErr w:type="gramStart"/>
      <w:r w:rsidRPr="000A003D">
        <w:rPr>
          <w:rFonts w:eastAsiaTheme="minorHAnsi"/>
          <w:bCs/>
          <w:spacing w:val="-3"/>
          <w:szCs w:val="24"/>
        </w:rPr>
        <w:t>your</w:t>
      </w:r>
      <w:proofErr w:type="gramEnd"/>
      <w:r w:rsidRPr="000A003D">
        <w:rPr>
          <w:rFonts w:eastAsiaTheme="minorHAnsi"/>
          <w:bCs/>
          <w:spacing w:val="-3"/>
          <w:szCs w:val="24"/>
        </w:rPr>
        <w:t xml:space="preserve">” refers to (Contract Name, Granulated Activated Carbon). “We,” “us” or “our” refers to the BDDB and whose accounts are created under this </w:t>
      </w:r>
      <w:proofErr w:type="gramStart"/>
      <w:r w:rsidRPr="000A003D">
        <w:rPr>
          <w:rFonts w:eastAsiaTheme="minorHAnsi"/>
          <w:bCs/>
          <w:spacing w:val="-3"/>
          <w:szCs w:val="24"/>
        </w:rPr>
        <w:t>Contract .</w:t>
      </w:r>
      <w:proofErr w:type="gramEnd"/>
    </w:p>
    <w:p w14:paraId="252669A8" w14:textId="77777777" w:rsidR="00D46D34" w:rsidRPr="00A406CE" w:rsidRDefault="00D46D34" w:rsidP="00D46D34">
      <w:pPr>
        <w:tabs>
          <w:tab w:val="left" w:pos="0"/>
          <w:tab w:val="left" w:pos="720"/>
          <w:tab w:val="left" w:pos="2160"/>
          <w:tab w:val="left" w:pos="2880"/>
          <w:tab w:val="left" w:pos="3600"/>
          <w:tab w:val="left" w:pos="4320"/>
          <w:tab w:val="left" w:pos="5040"/>
          <w:tab w:val="left" w:pos="5760"/>
          <w:tab w:val="left" w:pos="7200"/>
          <w:tab w:val="left" w:pos="7920"/>
          <w:tab w:val="left" w:pos="8208"/>
          <w:tab w:val="left" w:pos="8640"/>
        </w:tabs>
        <w:suppressAutoHyphens/>
        <w:spacing w:after="0"/>
        <w:jc w:val="both"/>
        <w:rPr>
          <w:rFonts w:ascii="Times New Roman" w:hAnsi="Times New Roman" w:cs="Times New Roman"/>
          <w:kern w:val="2"/>
          <w:sz w:val="24"/>
          <w:szCs w:val="24"/>
        </w:rPr>
      </w:pPr>
    </w:p>
    <w:p w14:paraId="4DB02B32" w14:textId="77777777" w:rsidR="00D46D34" w:rsidRPr="00A406CE" w:rsidRDefault="00D46D34" w:rsidP="00D46D34">
      <w:pPr>
        <w:jc w:val="both"/>
        <w:rPr>
          <w:rFonts w:ascii="Times New Roman" w:hAnsi="Times New Roman" w:cs="Times New Roman"/>
          <w:kern w:val="2"/>
          <w:sz w:val="24"/>
          <w:szCs w:val="24"/>
        </w:rPr>
      </w:pPr>
      <w:r w:rsidRPr="0062141A">
        <w:rPr>
          <w:rFonts w:ascii="Times New Roman" w:hAnsi="Times New Roman" w:cs="Times New Roman"/>
          <w:b/>
          <w:bCs/>
          <w:kern w:val="2"/>
          <w:sz w:val="24"/>
          <w:szCs w:val="24"/>
        </w:rPr>
        <w:t>2.</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Scope of Work</w:t>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p>
    <w:p w14:paraId="7A75FCD8" w14:textId="3FE22EAB" w:rsidR="00D46D34" w:rsidRPr="00A406CE" w:rsidRDefault="00D46D34" w:rsidP="00D46D34">
      <w:pPr>
        <w:jc w:val="both"/>
        <w:rPr>
          <w:rFonts w:ascii="Times New Roman" w:hAnsi="Times New Roman" w:cs="Times New Roman"/>
          <w:sz w:val="24"/>
          <w:szCs w:val="24"/>
        </w:rPr>
      </w:pPr>
      <w:r w:rsidRPr="00A406CE">
        <w:rPr>
          <w:rFonts w:ascii="Times New Roman" w:hAnsi="Times New Roman" w:cs="Times New Roman"/>
          <w:kern w:val="2"/>
          <w:sz w:val="24"/>
          <w:szCs w:val="24"/>
        </w:rPr>
        <w:tab/>
      </w:r>
      <w:r w:rsidR="000A003D" w:rsidRPr="000A003D">
        <w:rPr>
          <w:rFonts w:ascii="Times New Roman" w:hAnsi="Times New Roman" w:cs="Times New Roman"/>
          <w:kern w:val="2"/>
          <w:sz w:val="24"/>
          <w:szCs w:val="24"/>
          <w14:ligatures w14:val="standardContextual"/>
        </w:rPr>
        <w:t xml:space="preserve">Replace Calgon </w:t>
      </w:r>
      <w:proofErr w:type="spellStart"/>
      <w:r w:rsidR="000A003D" w:rsidRPr="000A003D">
        <w:rPr>
          <w:rFonts w:ascii="Times New Roman" w:hAnsi="Times New Roman" w:cs="Times New Roman"/>
          <w:kern w:val="2"/>
          <w:sz w:val="24"/>
          <w:szCs w:val="24"/>
          <w14:ligatures w14:val="standardContextual"/>
        </w:rPr>
        <w:t>Filtrasorb</w:t>
      </w:r>
      <w:proofErr w:type="spellEnd"/>
      <w:r w:rsidR="000A003D" w:rsidRPr="000A003D">
        <w:rPr>
          <w:rFonts w:ascii="Times New Roman" w:hAnsi="Times New Roman" w:cs="Times New Roman"/>
          <w:kern w:val="2"/>
          <w:sz w:val="24"/>
          <w:szCs w:val="24"/>
          <w14:ligatures w14:val="standardContextual"/>
        </w:rPr>
        <w:t xml:space="preserve"> 820 media in two GAC contactors. The media must be Calgon </w:t>
      </w:r>
      <w:proofErr w:type="spellStart"/>
      <w:r w:rsidR="000A003D" w:rsidRPr="000A003D">
        <w:rPr>
          <w:rFonts w:ascii="Times New Roman" w:hAnsi="Times New Roman" w:cs="Times New Roman"/>
          <w:kern w:val="2"/>
          <w:sz w:val="24"/>
          <w:szCs w:val="24"/>
          <w14:ligatures w14:val="standardContextual"/>
        </w:rPr>
        <w:t>Filtrasorb</w:t>
      </w:r>
      <w:proofErr w:type="spellEnd"/>
      <w:r w:rsidR="000A003D" w:rsidRPr="000A003D">
        <w:rPr>
          <w:rFonts w:ascii="Times New Roman" w:hAnsi="Times New Roman" w:cs="Times New Roman"/>
          <w:kern w:val="2"/>
          <w:sz w:val="24"/>
          <w:szCs w:val="24"/>
          <w14:ligatures w14:val="standardContextual"/>
        </w:rPr>
        <w:t xml:space="preserve"> 820 </w:t>
      </w:r>
      <w:proofErr w:type="gramStart"/>
      <w:r w:rsidR="000A003D" w:rsidRPr="000A003D">
        <w:rPr>
          <w:rFonts w:ascii="Times New Roman" w:hAnsi="Times New Roman" w:cs="Times New Roman"/>
          <w:kern w:val="2"/>
          <w:sz w:val="24"/>
          <w:szCs w:val="24"/>
          <w14:ligatures w14:val="standardContextual"/>
        </w:rPr>
        <w:t>in order to</w:t>
      </w:r>
      <w:proofErr w:type="gramEnd"/>
      <w:r w:rsidR="000A003D" w:rsidRPr="000A003D">
        <w:rPr>
          <w:rFonts w:ascii="Times New Roman" w:hAnsi="Times New Roman" w:cs="Times New Roman"/>
          <w:kern w:val="2"/>
          <w:sz w:val="24"/>
          <w:szCs w:val="24"/>
          <w14:ligatures w14:val="standardContextual"/>
        </w:rPr>
        <w:t xml:space="preserve"> accomplish the water quality that is required. The filter media will be removed from the GAC filters and will be dumped onsite at a location designated by the Department. After removal, underdrains will be inspected to ensure proper flow. Once inspection is completed, new Calgon </w:t>
      </w:r>
      <w:proofErr w:type="spellStart"/>
      <w:r w:rsidR="000A003D" w:rsidRPr="000A003D">
        <w:rPr>
          <w:rFonts w:ascii="Times New Roman" w:hAnsi="Times New Roman" w:cs="Times New Roman"/>
          <w:kern w:val="2"/>
          <w:sz w:val="24"/>
          <w:szCs w:val="24"/>
          <w14:ligatures w14:val="standardContextual"/>
        </w:rPr>
        <w:t>Filtrasorb</w:t>
      </w:r>
      <w:proofErr w:type="spellEnd"/>
      <w:r w:rsidR="000A003D" w:rsidRPr="000A003D">
        <w:rPr>
          <w:rFonts w:ascii="Times New Roman" w:hAnsi="Times New Roman" w:cs="Times New Roman"/>
          <w:kern w:val="2"/>
          <w:sz w:val="24"/>
          <w:szCs w:val="24"/>
          <w14:ligatures w14:val="standardContextual"/>
        </w:rPr>
        <w:t xml:space="preserve"> 820 media is to be installed, with proper backwashing, in the two GAC contactors. Each contactor holds 70,000 lbs. of media which totals to 140,000 lbs. that will be replaced.</w:t>
      </w:r>
      <w:r w:rsidRPr="00A406CE">
        <w:rPr>
          <w:rFonts w:ascii="Times New Roman" w:hAnsi="Times New Roman" w:cs="Times New Roman"/>
          <w:sz w:val="24"/>
          <w:szCs w:val="24"/>
        </w:rPr>
        <w:t xml:space="preserve">    </w:t>
      </w:r>
    </w:p>
    <w:p w14:paraId="1B71E8F3" w14:textId="77777777" w:rsidR="00D46D34" w:rsidRPr="00A406CE" w:rsidRDefault="00D46D34" w:rsidP="00D46D34">
      <w:pPr>
        <w:jc w:val="both"/>
        <w:rPr>
          <w:rFonts w:ascii="Times New Roman" w:hAnsi="Times New Roman" w:cs="Times New Roman"/>
          <w:b/>
          <w:kern w:val="2"/>
          <w:sz w:val="24"/>
          <w:szCs w:val="24"/>
          <w:u w:val="single"/>
        </w:rPr>
      </w:pPr>
      <w:r w:rsidRPr="0062141A">
        <w:rPr>
          <w:rFonts w:ascii="Times New Roman" w:hAnsi="Times New Roman" w:cs="Times New Roman"/>
          <w:b/>
          <w:bCs/>
          <w:kern w:val="2"/>
          <w:sz w:val="24"/>
          <w:szCs w:val="24"/>
        </w:rPr>
        <w:t>3.</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Compensation</w:t>
      </w:r>
    </w:p>
    <w:p w14:paraId="7C027D21" w14:textId="50E489C0" w:rsidR="00D46D34" w:rsidRDefault="00D46D34" w:rsidP="00D46D34">
      <w:pPr>
        <w:spacing w:after="0"/>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shall pay to Contractor based upon fixed prices for </w:t>
      </w:r>
      <w:r w:rsidR="000A003D">
        <w:rPr>
          <w:rFonts w:ascii="Times New Roman" w:hAnsi="Times New Roman" w:cs="Times New Roman"/>
          <w:kern w:val="2"/>
          <w:sz w:val="24"/>
          <w:szCs w:val="24"/>
        </w:rPr>
        <w:t>the</w:t>
      </w:r>
      <w:r w:rsidR="000A003D" w:rsidRPr="00A406CE">
        <w:rPr>
          <w:rFonts w:ascii="Times New Roman" w:hAnsi="Times New Roman" w:cs="Times New Roman"/>
          <w:kern w:val="2"/>
          <w:sz w:val="24"/>
          <w:szCs w:val="24"/>
        </w:rPr>
        <w:t xml:space="preserve"> </w:t>
      </w:r>
      <w:r w:rsidRPr="00A406CE">
        <w:rPr>
          <w:rFonts w:ascii="Times New Roman" w:hAnsi="Times New Roman" w:cs="Times New Roman"/>
          <w:kern w:val="2"/>
          <w:sz w:val="24"/>
          <w:szCs w:val="24"/>
        </w:rPr>
        <w:t xml:space="preserve">Deliverable item as listed </w:t>
      </w:r>
      <w:r>
        <w:rPr>
          <w:rFonts w:ascii="Times New Roman" w:hAnsi="Times New Roman" w:cs="Times New Roman"/>
          <w:kern w:val="2"/>
          <w:sz w:val="24"/>
          <w:szCs w:val="24"/>
        </w:rPr>
        <w:t>below</w:t>
      </w:r>
      <w:r w:rsidRPr="00A406CE">
        <w:rPr>
          <w:rFonts w:ascii="Times New Roman" w:hAnsi="Times New Roman" w:cs="Times New Roman"/>
          <w:kern w:val="2"/>
          <w:sz w:val="24"/>
          <w:szCs w:val="24"/>
        </w:rPr>
        <w:t>.</w:t>
      </w:r>
    </w:p>
    <w:p w14:paraId="06874670" w14:textId="77777777" w:rsidR="00D46D34" w:rsidRDefault="00D46D34" w:rsidP="00D46D34">
      <w:pPr>
        <w:spacing w:after="0"/>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 xml:space="preserve"> </w:t>
      </w:r>
    </w:p>
    <w:p w14:paraId="0EA5FC73" w14:textId="57504E47" w:rsidR="00D46D34" w:rsidRPr="00A406CE" w:rsidRDefault="00D46D34" w:rsidP="00D46D34">
      <w:pPr>
        <w:spacing w:after="0"/>
        <w:jc w:val="both"/>
        <w:rPr>
          <w:rFonts w:ascii="Times New Roman" w:hAnsi="Times New Roman" w:cs="Times New Roman"/>
          <w:kern w:val="2"/>
          <w:sz w:val="24"/>
          <w:szCs w:val="24"/>
          <w:u w:val="single"/>
        </w:rPr>
      </w:pPr>
      <w:r w:rsidRPr="00A406CE">
        <w:rPr>
          <w:rFonts w:ascii="Times New Roman" w:hAnsi="Times New Roman" w:cs="Times New Roman"/>
          <w:kern w:val="2"/>
          <w:sz w:val="24"/>
          <w:szCs w:val="24"/>
          <w:u w:val="single"/>
        </w:rPr>
        <w:t>Deliverable item:</w:t>
      </w:r>
      <w:r w:rsidRPr="00A406CE">
        <w:rPr>
          <w:rFonts w:ascii="Times New Roman" w:hAnsi="Times New Roman" w:cs="Times New Roman"/>
          <w:kern w:val="2"/>
          <w:sz w:val="24"/>
          <w:szCs w:val="24"/>
          <w:u w:val="single"/>
        </w:rPr>
        <w:tab/>
      </w:r>
      <w:r w:rsidRPr="00A406CE">
        <w:rPr>
          <w:rFonts w:ascii="Times New Roman" w:hAnsi="Times New Roman" w:cs="Times New Roman"/>
          <w:kern w:val="2"/>
          <w:sz w:val="24"/>
          <w:szCs w:val="24"/>
          <w:u w:val="single"/>
        </w:rPr>
        <w:tab/>
      </w:r>
      <w:r w:rsidRPr="00A406CE">
        <w:rPr>
          <w:rFonts w:ascii="Times New Roman" w:hAnsi="Times New Roman" w:cs="Times New Roman"/>
          <w:kern w:val="2"/>
          <w:sz w:val="24"/>
          <w:szCs w:val="24"/>
          <w:u w:val="single"/>
        </w:rPr>
        <w:tab/>
      </w:r>
      <w:r w:rsidR="005652D0">
        <w:rPr>
          <w:rFonts w:ascii="Times New Roman" w:hAnsi="Times New Roman" w:cs="Times New Roman"/>
          <w:kern w:val="2"/>
          <w:sz w:val="24"/>
          <w:szCs w:val="24"/>
          <w:u w:val="single"/>
        </w:rPr>
        <w:t>Lump Sum</w:t>
      </w:r>
      <w:r w:rsidRPr="00A406CE">
        <w:rPr>
          <w:rFonts w:ascii="Times New Roman" w:hAnsi="Times New Roman" w:cs="Times New Roman"/>
          <w:kern w:val="2"/>
          <w:sz w:val="24"/>
          <w:szCs w:val="24"/>
          <w:u w:val="single"/>
        </w:rPr>
        <w:tab/>
      </w:r>
      <w:r w:rsidRPr="00A406CE">
        <w:rPr>
          <w:rFonts w:ascii="Times New Roman" w:hAnsi="Times New Roman" w:cs="Times New Roman"/>
          <w:kern w:val="2"/>
          <w:sz w:val="24"/>
          <w:szCs w:val="24"/>
          <w:u w:val="single"/>
        </w:rPr>
        <w:tab/>
      </w:r>
      <w:r w:rsidRPr="00A406CE">
        <w:rPr>
          <w:rFonts w:ascii="Times New Roman" w:hAnsi="Times New Roman" w:cs="Times New Roman"/>
          <w:kern w:val="2"/>
          <w:sz w:val="24"/>
          <w:szCs w:val="24"/>
          <w:u w:val="single"/>
        </w:rPr>
        <w:tab/>
      </w:r>
      <w:r w:rsidR="005652D0">
        <w:rPr>
          <w:rFonts w:ascii="Times New Roman" w:hAnsi="Times New Roman" w:cs="Times New Roman"/>
          <w:kern w:val="2"/>
          <w:sz w:val="24"/>
          <w:szCs w:val="24"/>
          <w:u w:val="single"/>
        </w:rPr>
        <w:tab/>
      </w:r>
      <w:r w:rsidRPr="00A406CE">
        <w:rPr>
          <w:rFonts w:ascii="Times New Roman" w:hAnsi="Times New Roman" w:cs="Times New Roman"/>
          <w:kern w:val="2"/>
          <w:sz w:val="24"/>
          <w:szCs w:val="24"/>
          <w:u w:val="single"/>
        </w:rPr>
        <w:t>Price</w:t>
      </w:r>
      <w:r>
        <w:rPr>
          <w:rFonts w:ascii="Times New Roman" w:hAnsi="Times New Roman" w:cs="Times New Roman"/>
          <w:kern w:val="2"/>
          <w:sz w:val="24"/>
          <w:szCs w:val="24"/>
          <w:u w:val="single"/>
        </w:rPr>
        <w:tab/>
      </w:r>
      <w:r>
        <w:rPr>
          <w:rFonts w:ascii="Times New Roman" w:hAnsi="Times New Roman" w:cs="Times New Roman"/>
          <w:kern w:val="2"/>
          <w:sz w:val="24"/>
          <w:szCs w:val="24"/>
          <w:u w:val="single"/>
        </w:rPr>
        <w:tab/>
      </w:r>
      <w:r>
        <w:rPr>
          <w:rFonts w:ascii="Times New Roman" w:hAnsi="Times New Roman" w:cs="Times New Roman"/>
          <w:kern w:val="2"/>
          <w:sz w:val="24"/>
          <w:szCs w:val="24"/>
          <w:u w:val="single"/>
        </w:rPr>
        <w:tab/>
      </w:r>
    </w:p>
    <w:p w14:paraId="72F39842" w14:textId="77777777" w:rsidR="005652D0" w:rsidRDefault="005652D0" w:rsidP="00826893">
      <w:pPr>
        <w:pStyle w:val="ListParagraph"/>
        <w:spacing w:after="0" w:line="240" w:lineRule="auto"/>
        <w:ind w:left="0"/>
        <w:jc w:val="both"/>
        <w:rPr>
          <w:rFonts w:ascii="Times New Roman" w:hAnsi="Times New Roman" w:cs="Times New Roman"/>
          <w:kern w:val="2"/>
          <w:sz w:val="24"/>
          <w:szCs w:val="24"/>
        </w:rPr>
      </w:pPr>
    </w:p>
    <w:p w14:paraId="10BB810D" w14:textId="6B8BF2EE" w:rsidR="00826893" w:rsidRDefault="00826893" w:rsidP="00826893">
      <w:pPr>
        <w:pStyle w:val="ListParagraph"/>
        <w:spacing w:after="0" w:line="240" w:lineRule="auto"/>
        <w:ind w:left="0"/>
        <w:jc w:val="both"/>
        <w:rPr>
          <w:rFonts w:ascii="Times New Roman" w:hAnsi="Times New Roman" w:cs="Times New Roman"/>
          <w:kern w:val="2"/>
          <w:sz w:val="24"/>
          <w:szCs w:val="24"/>
        </w:rPr>
      </w:pPr>
      <w:r w:rsidRPr="00E70EEC">
        <w:rPr>
          <w:rFonts w:ascii="Times New Roman" w:hAnsi="Times New Roman" w:cs="Times New Roman"/>
          <w:kern w:val="2"/>
          <w:sz w:val="24"/>
          <w:szCs w:val="24"/>
        </w:rPr>
        <w:t>Remove filter media, inspect underdrains and install GAC media in contactors. Price includes freight and support.</w:t>
      </w:r>
      <w:r w:rsidR="00D46D34" w:rsidRPr="00A406CE">
        <w:rPr>
          <w:rFonts w:ascii="Times New Roman" w:hAnsi="Times New Roman" w:cs="Times New Roman"/>
          <w:kern w:val="2"/>
          <w:sz w:val="24"/>
          <w:szCs w:val="24"/>
        </w:rPr>
        <w:tab/>
      </w:r>
      <w:r w:rsidR="00D46D34">
        <w:rPr>
          <w:rFonts w:ascii="Times New Roman" w:hAnsi="Times New Roman" w:cs="Times New Roman"/>
          <w:kern w:val="2"/>
          <w:sz w:val="24"/>
          <w:szCs w:val="24"/>
        </w:rPr>
        <w:tab/>
      </w:r>
    </w:p>
    <w:p w14:paraId="766D572B" w14:textId="430544B5" w:rsidR="00D46D34" w:rsidRDefault="00D46D34" w:rsidP="00826893">
      <w:pPr>
        <w:pStyle w:val="ListParagraph"/>
        <w:spacing w:after="0" w:line="240" w:lineRule="auto"/>
        <w:ind w:left="6480" w:firstLine="720"/>
        <w:jc w:val="both"/>
        <w:rPr>
          <w:rFonts w:ascii="Times New Roman" w:hAnsi="Times New Roman" w:cs="Times New Roman"/>
          <w:kern w:val="2"/>
          <w:sz w:val="24"/>
          <w:szCs w:val="24"/>
        </w:rPr>
      </w:pPr>
    </w:p>
    <w:p w14:paraId="57E22C2F" w14:textId="216B62D8" w:rsidR="00D46D34" w:rsidRPr="00025033" w:rsidRDefault="00D46D34" w:rsidP="00826893">
      <w:pPr>
        <w:spacing w:after="0" w:line="240" w:lineRule="auto"/>
        <w:jc w:val="both"/>
        <w:rPr>
          <w:rFonts w:ascii="Times New Roman" w:hAnsi="Times New Roman" w:cs="Times New Roman"/>
          <w:kern w:val="2"/>
          <w:sz w:val="24"/>
          <w:szCs w:val="24"/>
          <w:u w:val="single"/>
        </w:rPr>
      </w:pPr>
      <w:r>
        <w:rPr>
          <w:rFonts w:ascii="Times New Roman" w:hAnsi="Times New Roman" w:cs="Times New Roman"/>
          <w:kern w:val="2"/>
          <w:sz w:val="24"/>
          <w:szCs w:val="24"/>
          <w:u w:val="single"/>
        </w:rPr>
        <w:tab/>
      </w:r>
      <w:r>
        <w:rPr>
          <w:rFonts w:ascii="Times New Roman" w:hAnsi="Times New Roman" w:cs="Times New Roman"/>
          <w:kern w:val="2"/>
          <w:sz w:val="24"/>
          <w:szCs w:val="24"/>
          <w:u w:val="single"/>
        </w:rPr>
        <w:tab/>
      </w:r>
      <w:r>
        <w:rPr>
          <w:rFonts w:ascii="Times New Roman" w:hAnsi="Times New Roman" w:cs="Times New Roman"/>
          <w:kern w:val="2"/>
          <w:sz w:val="24"/>
          <w:szCs w:val="24"/>
          <w:u w:val="single"/>
        </w:rPr>
        <w:tab/>
      </w:r>
      <w:r>
        <w:rPr>
          <w:rFonts w:ascii="Times New Roman" w:hAnsi="Times New Roman" w:cs="Times New Roman"/>
          <w:kern w:val="2"/>
          <w:sz w:val="24"/>
          <w:szCs w:val="24"/>
          <w:u w:val="single"/>
        </w:rPr>
        <w:tab/>
      </w:r>
      <w:r>
        <w:rPr>
          <w:rFonts w:ascii="Times New Roman" w:hAnsi="Times New Roman" w:cs="Times New Roman"/>
          <w:kern w:val="2"/>
          <w:sz w:val="24"/>
          <w:szCs w:val="24"/>
          <w:u w:val="single"/>
        </w:rPr>
        <w:tab/>
      </w:r>
      <w:r>
        <w:rPr>
          <w:rFonts w:ascii="Times New Roman" w:hAnsi="Times New Roman" w:cs="Times New Roman"/>
          <w:kern w:val="2"/>
          <w:sz w:val="24"/>
          <w:szCs w:val="24"/>
          <w:u w:val="single"/>
        </w:rPr>
        <w:tab/>
      </w:r>
      <w:r>
        <w:rPr>
          <w:rFonts w:ascii="Times New Roman" w:hAnsi="Times New Roman" w:cs="Times New Roman"/>
          <w:kern w:val="2"/>
          <w:sz w:val="24"/>
          <w:szCs w:val="24"/>
          <w:u w:val="single"/>
        </w:rPr>
        <w:tab/>
      </w:r>
      <w:r>
        <w:rPr>
          <w:rFonts w:ascii="Times New Roman" w:hAnsi="Times New Roman" w:cs="Times New Roman"/>
          <w:kern w:val="2"/>
          <w:sz w:val="24"/>
          <w:szCs w:val="24"/>
          <w:u w:val="single"/>
        </w:rPr>
        <w:tab/>
      </w:r>
      <w:r>
        <w:rPr>
          <w:rFonts w:ascii="Times New Roman" w:hAnsi="Times New Roman" w:cs="Times New Roman"/>
          <w:kern w:val="2"/>
          <w:sz w:val="24"/>
          <w:szCs w:val="24"/>
          <w:u w:val="single"/>
        </w:rPr>
        <w:tab/>
      </w:r>
      <w:r>
        <w:rPr>
          <w:rFonts w:ascii="Times New Roman" w:hAnsi="Times New Roman" w:cs="Times New Roman"/>
          <w:kern w:val="2"/>
          <w:sz w:val="24"/>
          <w:szCs w:val="24"/>
          <w:u w:val="single"/>
        </w:rPr>
        <w:tab/>
      </w:r>
      <w:r w:rsidR="005652D0">
        <w:rPr>
          <w:rFonts w:ascii="Times New Roman" w:hAnsi="Times New Roman" w:cs="Times New Roman"/>
          <w:kern w:val="2"/>
          <w:sz w:val="24"/>
          <w:szCs w:val="24"/>
          <w:u w:val="single"/>
        </w:rPr>
        <w:t>$</w:t>
      </w:r>
      <w:r>
        <w:rPr>
          <w:rFonts w:ascii="Times New Roman" w:hAnsi="Times New Roman" w:cs="Times New Roman"/>
          <w:kern w:val="2"/>
          <w:sz w:val="24"/>
          <w:szCs w:val="24"/>
          <w:u w:val="single"/>
        </w:rPr>
        <w:tab/>
      </w:r>
      <w:r>
        <w:rPr>
          <w:rFonts w:ascii="Times New Roman" w:hAnsi="Times New Roman" w:cs="Times New Roman"/>
          <w:kern w:val="2"/>
          <w:sz w:val="24"/>
          <w:szCs w:val="24"/>
          <w:u w:val="single"/>
        </w:rPr>
        <w:tab/>
      </w:r>
      <w:r>
        <w:rPr>
          <w:rFonts w:ascii="Times New Roman" w:hAnsi="Times New Roman" w:cs="Times New Roman"/>
          <w:kern w:val="2"/>
          <w:sz w:val="24"/>
          <w:szCs w:val="24"/>
          <w:u w:val="single"/>
        </w:rPr>
        <w:tab/>
      </w:r>
    </w:p>
    <w:p w14:paraId="1AC5E9D5" w14:textId="77777777" w:rsidR="00D46D34" w:rsidRDefault="00D46D34" w:rsidP="00D46D34">
      <w:pPr>
        <w:spacing w:after="0"/>
        <w:ind w:firstLine="720"/>
        <w:jc w:val="both"/>
        <w:rPr>
          <w:rFonts w:ascii="Times New Roman" w:hAnsi="Times New Roman" w:cs="Times New Roman"/>
          <w:kern w:val="2"/>
          <w:sz w:val="24"/>
          <w:szCs w:val="24"/>
        </w:rPr>
      </w:pPr>
    </w:p>
    <w:p w14:paraId="35A8534A" w14:textId="77777777" w:rsidR="00D46D34" w:rsidRDefault="00D46D34" w:rsidP="00D46D34">
      <w:pPr>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 xml:space="preserve">The total compensation under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shall not exceed [Insert Dollar Amount] [CHOICE #1- excluding New Mexico gross receipts tax.  CHOICE #2 </w:t>
      </w:r>
      <w:r>
        <w:rPr>
          <w:rFonts w:ascii="Times New Roman" w:hAnsi="Times New Roman" w:cs="Times New Roman"/>
          <w:kern w:val="2"/>
          <w:sz w:val="24"/>
          <w:szCs w:val="24"/>
        </w:rPr>
        <w:t>–</w:t>
      </w:r>
      <w:r w:rsidRPr="00A406CE">
        <w:rPr>
          <w:rFonts w:ascii="Times New Roman" w:hAnsi="Times New Roman" w:cs="Times New Roman"/>
          <w:kern w:val="2"/>
          <w:sz w:val="24"/>
          <w:szCs w:val="24"/>
        </w:rPr>
        <w:t xml:space="preserve"> including New Mexico gross receipts tax.]</w:t>
      </w:r>
    </w:p>
    <w:p w14:paraId="15901F98" w14:textId="77777777" w:rsidR="00D46D34" w:rsidRPr="00A406CE" w:rsidRDefault="00D46D34" w:rsidP="00D46D34">
      <w:pPr>
        <w:ind w:firstLine="720"/>
        <w:jc w:val="both"/>
        <w:rPr>
          <w:rFonts w:ascii="Times New Roman" w:hAnsi="Times New Roman" w:cs="Times New Roman"/>
          <w:kern w:val="2"/>
          <w:sz w:val="24"/>
          <w:szCs w:val="24"/>
        </w:rPr>
      </w:pPr>
    </w:p>
    <w:p w14:paraId="5518B84C" w14:textId="77777777" w:rsidR="00D46D34" w:rsidRPr="00A406CE" w:rsidRDefault="00D46D34" w:rsidP="00D46D34">
      <w:pPr>
        <w:jc w:val="both"/>
        <w:rPr>
          <w:rFonts w:ascii="Times New Roman" w:hAnsi="Times New Roman" w:cs="Times New Roman"/>
          <w:kern w:val="2"/>
          <w:sz w:val="24"/>
          <w:szCs w:val="24"/>
        </w:rPr>
      </w:pPr>
      <w:r w:rsidRPr="00CB7715">
        <w:rPr>
          <w:rFonts w:ascii="Times New Roman" w:hAnsi="Times New Roman" w:cs="Times New Roman"/>
          <w:b/>
          <w:bCs/>
          <w:kern w:val="2"/>
          <w:sz w:val="24"/>
          <w:szCs w:val="24"/>
        </w:rPr>
        <w:t>4.</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Payment Provisions</w:t>
      </w:r>
    </w:p>
    <w:p w14:paraId="306330A6" w14:textId="77777777" w:rsidR="00D46D34" w:rsidRPr="00A406CE"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All payments under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are subject to the following provisions.</w:t>
      </w:r>
    </w:p>
    <w:p w14:paraId="684E1F80" w14:textId="77777777" w:rsidR="00D46D34" w:rsidRPr="00A406CE" w:rsidRDefault="00D46D34" w:rsidP="00D46D34">
      <w:pPr>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A.</w:t>
      </w:r>
      <w:r w:rsidRPr="00A406CE">
        <w:rPr>
          <w:rFonts w:ascii="Times New Roman" w:hAnsi="Times New Roman" w:cs="Times New Roman"/>
          <w:kern w:val="2"/>
          <w:sz w:val="24"/>
          <w:szCs w:val="24"/>
        </w:rPr>
        <w:tab/>
        <w:t xml:space="preserve">Acceptance </w:t>
      </w:r>
      <w:r>
        <w:rPr>
          <w:rFonts w:ascii="Times New Roman" w:hAnsi="Times New Roman" w:cs="Times New Roman"/>
          <w:kern w:val="2"/>
          <w:sz w:val="24"/>
          <w:szCs w:val="24"/>
        </w:rPr>
        <w:t>–</w:t>
      </w:r>
      <w:r w:rsidRPr="00A406CE">
        <w:rPr>
          <w:rFonts w:ascii="Times New Roman" w:hAnsi="Times New Roman" w:cs="Times New Roman"/>
          <w:kern w:val="2"/>
          <w:sz w:val="24"/>
          <w:szCs w:val="24"/>
        </w:rPr>
        <w:t xml:space="preserve"> In accordance with Section 13-1-158 NMSA 1978,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shall determine if the product or services provided meet specifications. Until the products or services have been accepted in writing by the City</w:t>
      </w:r>
      <w:r>
        <w:rPr>
          <w:rFonts w:ascii="Times New Roman" w:hAnsi="Times New Roman" w:cs="Times New Roman"/>
          <w:kern w:val="2"/>
          <w:sz w:val="24"/>
          <w:szCs w:val="24"/>
        </w:rPr>
        <w:t xml:space="preserve"> of Santa Fe ("City")</w:t>
      </w:r>
      <w:r w:rsidRPr="00A406CE">
        <w:rPr>
          <w:rFonts w:ascii="Times New Roman" w:hAnsi="Times New Roman" w:cs="Times New Roman"/>
          <w:kern w:val="2"/>
          <w:sz w:val="24"/>
          <w:szCs w:val="24"/>
        </w:rPr>
        <w:t>,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shall not pay for any products or services.  Unless otherwise agreed upon between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and Contractor, within thirty (30) days from the date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receives written notice from Contractor that payment is requested for services or within thirty (30) days from the receipt of products,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shall issue a written certification (by letter or email) of complete or partial acceptance or rejection of the products or services. Unless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gives notice of rejection within the specified time period, the products or services will be deemed to have been accepted. </w:t>
      </w:r>
    </w:p>
    <w:p w14:paraId="181B717B" w14:textId="77777777" w:rsidR="00D46D34" w:rsidRDefault="00D46D34" w:rsidP="00D46D34">
      <w:pPr>
        <w:spacing w:after="0" w:line="240" w:lineRule="auto"/>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B.</w:t>
      </w:r>
      <w:r w:rsidRPr="00A406CE">
        <w:rPr>
          <w:rFonts w:ascii="Times New Roman" w:hAnsi="Times New Roman" w:cs="Times New Roman"/>
          <w:kern w:val="2"/>
          <w:sz w:val="24"/>
          <w:szCs w:val="24"/>
        </w:rPr>
        <w:tab/>
        <w:t xml:space="preserve">Payment of Invoice </w:t>
      </w:r>
      <w:r>
        <w:rPr>
          <w:rFonts w:ascii="Times New Roman" w:hAnsi="Times New Roman" w:cs="Times New Roman"/>
          <w:kern w:val="2"/>
          <w:sz w:val="24"/>
          <w:szCs w:val="24"/>
        </w:rPr>
        <w:t>–</w:t>
      </w:r>
      <w:r w:rsidRPr="00A406CE">
        <w:rPr>
          <w:rFonts w:ascii="Times New Roman" w:hAnsi="Times New Roman" w:cs="Times New Roman"/>
          <w:kern w:val="2"/>
          <w:sz w:val="24"/>
          <w:szCs w:val="24"/>
        </w:rPr>
        <w:t xml:space="preserve"> Upon acceptance that the products or services have</w:t>
      </w:r>
      <w:r>
        <w:rPr>
          <w:rFonts w:ascii="Times New Roman" w:hAnsi="Times New Roman" w:cs="Times New Roman"/>
          <w:kern w:val="2"/>
          <w:sz w:val="24"/>
          <w:szCs w:val="24"/>
        </w:rPr>
        <w:t xml:space="preserve"> been </w:t>
      </w:r>
      <w:r w:rsidRPr="00A406CE">
        <w:rPr>
          <w:rFonts w:ascii="Times New Roman" w:hAnsi="Times New Roman" w:cs="Times New Roman"/>
          <w:kern w:val="2"/>
          <w:sz w:val="24"/>
          <w:szCs w:val="24"/>
        </w:rPr>
        <w:t>received and accepted, payment shall be tendered to Contractor within thirty (30) days after the date of invoice.  After the thirtieth</w:t>
      </w:r>
      <w:r>
        <w:rPr>
          <w:rFonts w:ascii="Times New Roman" w:hAnsi="Times New Roman" w:cs="Times New Roman"/>
          <w:kern w:val="2"/>
          <w:sz w:val="24"/>
          <w:szCs w:val="24"/>
        </w:rPr>
        <w:t xml:space="preserve"> (30</w:t>
      </w:r>
      <w:r w:rsidRPr="0084156E">
        <w:rPr>
          <w:rFonts w:ascii="Times New Roman" w:hAnsi="Times New Roman" w:cs="Times New Roman"/>
          <w:kern w:val="2"/>
          <w:sz w:val="24"/>
          <w:szCs w:val="24"/>
          <w:vertAlign w:val="superscript"/>
        </w:rPr>
        <w:t>th</w:t>
      </w:r>
      <w:r>
        <w:rPr>
          <w:rFonts w:ascii="Times New Roman" w:hAnsi="Times New Roman" w:cs="Times New Roman"/>
          <w:kern w:val="2"/>
          <w:sz w:val="24"/>
          <w:szCs w:val="24"/>
        </w:rPr>
        <w:t>)</w:t>
      </w:r>
      <w:r w:rsidRPr="00A406CE">
        <w:rPr>
          <w:rFonts w:ascii="Times New Roman" w:hAnsi="Times New Roman" w:cs="Times New Roman"/>
          <w:kern w:val="2"/>
          <w:sz w:val="24"/>
          <w:szCs w:val="24"/>
        </w:rPr>
        <w:t xml:space="preserve"> day from the date that written certification of acceptance is issued, late payment charges shall be paid on the unpaid balance due on the contract to Contractor at the rate of 1.5 % per month.  Contractor may submit invoices for payment no more frequently than monthly. Payment will be made to Contractor's designated mailing address.  Payment on each invoice shall be due within </w:t>
      </w:r>
      <w:r>
        <w:rPr>
          <w:rFonts w:ascii="Times New Roman" w:hAnsi="Times New Roman" w:cs="Times New Roman"/>
          <w:kern w:val="2"/>
          <w:sz w:val="24"/>
          <w:szCs w:val="24"/>
        </w:rPr>
        <w:t>thirty (</w:t>
      </w:r>
      <w:r w:rsidRPr="00A406CE">
        <w:rPr>
          <w:rFonts w:ascii="Times New Roman" w:hAnsi="Times New Roman" w:cs="Times New Roman"/>
          <w:kern w:val="2"/>
          <w:sz w:val="24"/>
          <w:szCs w:val="24"/>
        </w:rPr>
        <w:t>30</w:t>
      </w:r>
      <w:r>
        <w:rPr>
          <w:rFonts w:ascii="Times New Roman" w:hAnsi="Times New Roman" w:cs="Times New Roman"/>
          <w:kern w:val="2"/>
          <w:sz w:val="24"/>
          <w:szCs w:val="24"/>
        </w:rPr>
        <w:t>)</w:t>
      </w:r>
      <w:r w:rsidRPr="00A406CE">
        <w:rPr>
          <w:rFonts w:ascii="Times New Roman" w:hAnsi="Times New Roman" w:cs="Times New Roman"/>
          <w:kern w:val="2"/>
          <w:sz w:val="24"/>
          <w:szCs w:val="24"/>
        </w:rPr>
        <w:t xml:space="preserve"> days from the date of the acceptance of the invoice.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agrees to pay in full the balance shown on each account’s statement, by the due date shown on said statement.</w:t>
      </w:r>
    </w:p>
    <w:p w14:paraId="6FDD3873" w14:textId="77777777" w:rsidR="00D46D34" w:rsidRPr="00A406CE" w:rsidRDefault="00D46D34" w:rsidP="00D46D34">
      <w:pPr>
        <w:spacing w:after="0" w:line="240" w:lineRule="auto"/>
        <w:ind w:firstLine="720"/>
        <w:jc w:val="both"/>
        <w:rPr>
          <w:rFonts w:ascii="Times New Roman" w:hAnsi="Times New Roman" w:cs="Times New Roman"/>
          <w:kern w:val="2"/>
          <w:sz w:val="24"/>
          <w:szCs w:val="24"/>
        </w:rPr>
      </w:pPr>
    </w:p>
    <w:p w14:paraId="14CB7988" w14:textId="77777777" w:rsidR="00D46D34" w:rsidRPr="00A406CE" w:rsidRDefault="00D46D34" w:rsidP="00D46D34">
      <w:pPr>
        <w:jc w:val="both"/>
        <w:rPr>
          <w:rFonts w:ascii="Times New Roman" w:hAnsi="Times New Roman" w:cs="Times New Roman"/>
          <w:kern w:val="2"/>
          <w:sz w:val="24"/>
          <w:szCs w:val="24"/>
        </w:rPr>
      </w:pPr>
      <w:r w:rsidRPr="00CB7715">
        <w:rPr>
          <w:rFonts w:ascii="Times New Roman" w:hAnsi="Times New Roman" w:cs="Times New Roman"/>
          <w:b/>
          <w:bCs/>
          <w:kern w:val="2"/>
          <w:sz w:val="24"/>
          <w:szCs w:val="24"/>
        </w:rPr>
        <w:t>5.</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Term</w:t>
      </w:r>
    </w:p>
    <w:p w14:paraId="5D0223A8" w14:textId="77777777" w:rsidR="00D46D34" w:rsidRPr="00A406CE"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SHALL BECOME EFFECTIVE </w:t>
      </w:r>
      <w:r>
        <w:rPr>
          <w:rFonts w:ascii="Times New Roman" w:hAnsi="Times New Roman" w:cs="Times New Roman"/>
          <w:kern w:val="2"/>
          <w:sz w:val="24"/>
          <w:szCs w:val="24"/>
        </w:rPr>
        <w:t>WHEN</w:t>
      </w:r>
      <w:r w:rsidRPr="00A406CE">
        <w:rPr>
          <w:rFonts w:ascii="Times New Roman" w:hAnsi="Times New Roman" w:cs="Times New Roman"/>
          <w:kern w:val="2"/>
          <w:sz w:val="24"/>
          <w:szCs w:val="24"/>
        </w:rPr>
        <w:t xml:space="preserve"> APPROVED IN WRITING BY THE CITY.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shall begin on date approved by the BDDB, and end on</w:t>
      </w:r>
      <w:r w:rsidRPr="00A406CE">
        <w:rPr>
          <w:rFonts w:ascii="Times New Roman" w:hAnsi="Times New Roman" w:cs="Times New Roman"/>
          <w:kern w:val="2"/>
          <w:sz w:val="24"/>
          <w:szCs w:val="24"/>
          <w:highlight w:val="yellow"/>
        </w:rPr>
        <w:t>__________</w:t>
      </w:r>
      <w:r w:rsidRPr="00A406CE">
        <w:rPr>
          <w:rFonts w:ascii="Times New Roman" w:hAnsi="Times New Roman" w:cs="Times New Roman"/>
          <w:kern w:val="2"/>
          <w:sz w:val="24"/>
          <w:szCs w:val="24"/>
        </w:rPr>
        <w:t>.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reserves the right to renew the </w:t>
      </w:r>
      <w:r>
        <w:rPr>
          <w:rFonts w:ascii="Times New Roman" w:hAnsi="Times New Roman" w:cs="Times New Roman"/>
          <w:kern w:val="2"/>
          <w:sz w:val="24"/>
          <w:szCs w:val="24"/>
        </w:rPr>
        <w:t>C</w:t>
      </w:r>
      <w:r w:rsidRPr="00A406CE">
        <w:rPr>
          <w:rFonts w:ascii="Times New Roman" w:hAnsi="Times New Roman" w:cs="Times New Roman"/>
          <w:kern w:val="2"/>
          <w:sz w:val="24"/>
          <w:szCs w:val="24"/>
        </w:rPr>
        <w:t xml:space="preserve">ontract on an annual basis by mutual </w:t>
      </w:r>
      <w:r>
        <w:rPr>
          <w:rFonts w:ascii="Times New Roman" w:hAnsi="Times New Roman" w:cs="Times New Roman"/>
          <w:kern w:val="2"/>
          <w:sz w:val="24"/>
          <w:szCs w:val="24"/>
        </w:rPr>
        <w:t>a</w:t>
      </w:r>
      <w:r w:rsidRPr="00A406CE">
        <w:rPr>
          <w:rFonts w:ascii="Times New Roman" w:hAnsi="Times New Roman" w:cs="Times New Roman"/>
          <w:kern w:val="2"/>
          <w:sz w:val="24"/>
          <w:szCs w:val="24"/>
        </w:rPr>
        <w:t xml:space="preserve">greement not </w:t>
      </w:r>
      <w:r>
        <w:rPr>
          <w:rFonts w:ascii="Times New Roman" w:hAnsi="Times New Roman" w:cs="Times New Roman"/>
          <w:kern w:val="2"/>
          <w:sz w:val="24"/>
          <w:szCs w:val="24"/>
        </w:rPr>
        <w:t xml:space="preserve">to </w:t>
      </w:r>
      <w:r w:rsidRPr="00A406CE">
        <w:rPr>
          <w:rFonts w:ascii="Times New Roman" w:hAnsi="Times New Roman" w:cs="Times New Roman"/>
          <w:kern w:val="2"/>
          <w:sz w:val="24"/>
          <w:szCs w:val="24"/>
        </w:rPr>
        <w:t xml:space="preserve">exceed a total of four </w:t>
      </w:r>
      <w:r>
        <w:rPr>
          <w:rFonts w:ascii="Times New Roman" w:hAnsi="Times New Roman" w:cs="Times New Roman"/>
          <w:kern w:val="2"/>
          <w:sz w:val="24"/>
          <w:szCs w:val="24"/>
        </w:rPr>
        <w:t xml:space="preserve">(4) </w:t>
      </w:r>
      <w:r w:rsidRPr="00A406CE">
        <w:rPr>
          <w:rFonts w:ascii="Times New Roman" w:hAnsi="Times New Roman" w:cs="Times New Roman"/>
          <w:kern w:val="2"/>
          <w:sz w:val="24"/>
          <w:szCs w:val="24"/>
        </w:rPr>
        <w:t xml:space="preserve">years in accordance with NMSA 1978, </w:t>
      </w:r>
      <w:r w:rsidRPr="00A406CE">
        <w:rPr>
          <w:rFonts w:ascii="Times New Roman" w:hAnsi="Times New Roman" w:cs="Times New Roman"/>
          <w:sz w:val="24"/>
          <w:szCs w:val="24"/>
        </w:rPr>
        <w:t>§§ 13-1-150 through 152.</w:t>
      </w:r>
      <w:r w:rsidRPr="00A406CE">
        <w:rPr>
          <w:rFonts w:ascii="Times New Roman" w:hAnsi="Times New Roman" w:cs="Times New Roman"/>
          <w:kern w:val="2"/>
          <w:sz w:val="24"/>
          <w:szCs w:val="24"/>
        </w:rPr>
        <w:t xml:space="preserve"> </w:t>
      </w:r>
    </w:p>
    <w:p w14:paraId="361EC849" w14:textId="77777777" w:rsidR="00D46D34" w:rsidRPr="00A406CE" w:rsidRDefault="00D46D34" w:rsidP="00D46D34">
      <w:pPr>
        <w:jc w:val="both"/>
        <w:rPr>
          <w:rFonts w:ascii="Times New Roman" w:hAnsi="Times New Roman" w:cs="Times New Roman"/>
          <w:kern w:val="2"/>
          <w:sz w:val="24"/>
          <w:szCs w:val="24"/>
        </w:rPr>
      </w:pPr>
      <w:r w:rsidRPr="00CB7715">
        <w:rPr>
          <w:rFonts w:ascii="Times New Roman" w:hAnsi="Times New Roman" w:cs="Times New Roman"/>
          <w:b/>
          <w:bCs/>
          <w:kern w:val="2"/>
          <w:sz w:val="24"/>
          <w:szCs w:val="24"/>
        </w:rPr>
        <w:t>6.</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Default and Force Majeure</w:t>
      </w:r>
    </w:p>
    <w:p w14:paraId="55F673B5" w14:textId="77777777" w:rsidR="00D46D34"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reserves the right to cancel all or any part of any orders placed under this contract without cost to the </w:t>
      </w:r>
      <w:r>
        <w:rPr>
          <w:rFonts w:ascii="Times New Roman" w:hAnsi="Times New Roman" w:cs="Times New Roman"/>
          <w:kern w:val="2"/>
          <w:sz w:val="24"/>
          <w:szCs w:val="24"/>
        </w:rPr>
        <w:t>BDDB</w:t>
      </w:r>
      <w:r w:rsidRPr="00A406CE">
        <w:rPr>
          <w:rFonts w:ascii="Times New Roman" w:hAnsi="Times New Roman" w:cs="Times New Roman"/>
          <w:kern w:val="2"/>
          <w:sz w:val="24"/>
          <w:szCs w:val="24"/>
        </w:rPr>
        <w:t>, if Contractor fails to meet the provisions of this contract and, except as otherwise provided herein, to hold Contractor liable for any excess cost occasioned by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due </w:t>
      </w:r>
      <w:proofErr w:type="gramStart"/>
      <w:r w:rsidRPr="00A406CE">
        <w:rPr>
          <w:rFonts w:ascii="Times New Roman" w:hAnsi="Times New Roman" w:cs="Times New Roman"/>
          <w:kern w:val="2"/>
          <w:sz w:val="24"/>
          <w:szCs w:val="24"/>
        </w:rPr>
        <w:t>to  Contractor's</w:t>
      </w:r>
      <w:proofErr w:type="gramEnd"/>
      <w:r w:rsidRPr="00A406CE">
        <w:rPr>
          <w:rFonts w:ascii="Times New Roman" w:hAnsi="Times New Roman" w:cs="Times New Roman"/>
          <w:kern w:val="2"/>
          <w:sz w:val="24"/>
          <w:szCs w:val="24"/>
        </w:rPr>
        <w:t xml:space="preserve"> default. Contractor shall not be liable for any excess costs if failure to perform the order arises out of causes beyond the control and without the fault or negligence of Contractor; such causes include, but are not restricted to, acts of God or the public enemy, acts of the State or Federal Government, fires, floods, epidemics, quarantine restrictions, strikes, freight embargoes, unusually severe weather and defaults of sub-contractors due to any of the above, unless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shall determine that the supplies or services to be furnished by the sub-contractor were obtainable from other sources in sufficient time to permit Contractor to meet the required delivery scheduled. The rights and remedies of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provided in this paragraph shall not be exclusive and are in addition to any other rights now being provided by law or under this </w:t>
      </w:r>
      <w:r>
        <w:rPr>
          <w:rFonts w:ascii="Times New Roman" w:hAnsi="Times New Roman" w:cs="Times New Roman"/>
          <w:kern w:val="2"/>
          <w:sz w:val="24"/>
          <w:szCs w:val="24"/>
        </w:rPr>
        <w:t>C</w:t>
      </w:r>
      <w:r w:rsidRPr="00A406CE">
        <w:rPr>
          <w:rFonts w:ascii="Times New Roman" w:hAnsi="Times New Roman" w:cs="Times New Roman"/>
          <w:kern w:val="2"/>
          <w:sz w:val="24"/>
          <w:szCs w:val="24"/>
        </w:rPr>
        <w:t>ontract.</w:t>
      </w:r>
    </w:p>
    <w:p w14:paraId="6AC1C2C3" w14:textId="77777777" w:rsidR="00D46D34" w:rsidRPr="00A406CE" w:rsidRDefault="00D46D34" w:rsidP="00D46D34">
      <w:pPr>
        <w:jc w:val="both"/>
        <w:rPr>
          <w:rFonts w:ascii="Times New Roman" w:hAnsi="Times New Roman" w:cs="Times New Roman"/>
          <w:kern w:val="2"/>
          <w:sz w:val="24"/>
          <w:szCs w:val="24"/>
        </w:rPr>
      </w:pPr>
      <w:r w:rsidRPr="00CB7715">
        <w:rPr>
          <w:rFonts w:ascii="Times New Roman" w:hAnsi="Times New Roman" w:cs="Times New Roman"/>
          <w:b/>
          <w:bCs/>
          <w:kern w:val="2"/>
          <w:sz w:val="24"/>
          <w:szCs w:val="24"/>
        </w:rPr>
        <w:t>7.</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Termination</w:t>
      </w:r>
    </w:p>
    <w:p w14:paraId="2659B524" w14:textId="77777777" w:rsidR="00D46D34" w:rsidRPr="00A406CE" w:rsidRDefault="00D46D34" w:rsidP="00D46D34">
      <w:pPr>
        <w:ind w:firstLine="720"/>
        <w:jc w:val="both"/>
        <w:rPr>
          <w:rFonts w:ascii="Times New Roman" w:hAnsi="Times New Roman" w:cs="Times New Roman"/>
          <w:iCs/>
          <w:sz w:val="24"/>
          <w:szCs w:val="24"/>
        </w:rPr>
      </w:pPr>
      <w:r w:rsidRPr="00A406CE">
        <w:rPr>
          <w:rFonts w:ascii="Times New Roman" w:hAnsi="Times New Roman" w:cs="Times New Roman"/>
          <w:sz w:val="24"/>
          <w:szCs w:val="24"/>
        </w:rPr>
        <w:lastRenderedPageBreak/>
        <w:t>A.</w:t>
      </w:r>
      <w:r w:rsidRPr="00A406CE">
        <w:rPr>
          <w:rFonts w:ascii="Times New Roman" w:hAnsi="Times New Roman" w:cs="Times New Roman"/>
          <w:sz w:val="24"/>
          <w:szCs w:val="24"/>
        </w:rPr>
        <w:tab/>
      </w:r>
      <w:r w:rsidRPr="00A406CE">
        <w:rPr>
          <w:rFonts w:ascii="Times New Roman" w:hAnsi="Times New Roman" w:cs="Times New Roman"/>
          <w:sz w:val="24"/>
          <w:szCs w:val="24"/>
          <w:u w:val="single"/>
        </w:rPr>
        <w:t>Grounds</w:t>
      </w:r>
      <w:r w:rsidRPr="00A406CE">
        <w:rPr>
          <w:rFonts w:ascii="Times New Roman" w:hAnsi="Times New Roman" w:cs="Times New Roman"/>
          <w:sz w:val="24"/>
          <w:szCs w:val="24"/>
        </w:rPr>
        <w:t>. The BDD</w:t>
      </w:r>
      <w:r>
        <w:rPr>
          <w:rFonts w:ascii="Times New Roman" w:hAnsi="Times New Roman" w:cs="Times New Roman"/>
          <w:sz w:val="24"/>
          <w:szCs w:val="24"/>
        </w:rPr>
        <w:t>B</w:t>
      </w:r>
      <w:r w:rsidRPr="00A406CE">
        <w:rPr>
          <w:rFonts w:ascii="Times New Roman" w:hAnsi="Times New Roman" w:cs="Times New Roman"/>
          <w:sz w:val="24"/>
          <w:szCs w:val="24"/>
        </w:rPr>
        <w:t xml:space="preserve"> may terminate this </w:t>
      </w:r>
      <w:r>
        <w:rPr>
          <w:rFonts w:ascii="Times New Roman" w:hAnsi="Times New Roman" w:cs="Times New Roman"/>
          <w:sz w:val="24"/>
          <w:szCs w:val="24"/>
        </w:rPr>
        <w:t>Contrac</w:t>
      </w:r>
      <w:r w:rsidRPr="00A406CE">
        <w:rPr>
          <w:rFonts w:ascii="Times New Roman" w:hAnsi="Times New Roman" w:cs="Times New Roman"/>
          <w:sz w:val="24"/>
          <w:szCs w:val="24"/>
        </w:rPr>
        <w:t xml:space="preserve">t for convenience or cause.  Contractor may only terminate this Agreement </w:t>
      </w:r>
      <w:r w:rsidRPr="00A406CE">
        <w:rPr>
          <w:rFonts w:ascii="Times New Roman" w:hAnsi="Times New Roman" w:cs="Times New Roman"/>
          <w:iCs/>
          <w:sz w:val="24"/>
          <w:szCs w:val="24"/>
        </w:rPr>
        <w:t>based upon the City’s uncured, material breach of this</w:t>
      </w:r>
      <w:r>
        <w:rPr>
          <w:rFonts w:ascii="Times New Roman" w:hAnsi="Times New Roman" w:cs="Times New Roman"/>
          <w:iCs/>
          <w:sz w:val="24"/>
          <w:szCs w:val="24"/>
        </w:rPr>
        <w:t xml:space="preserve"> Contract</w:t>
      </w:r>
      <w:r w:rsidRPr="00A406CE">
        <w:rPr>
          <w:rFonts w:ascii="Times New Roman" w:hAnsi="Times New Roman" w:cs="Times New Roman"/>
          <w:iCs/>
          <w:sz w:val="24"/>
          <w:szCs w:val="24"/>
        </w:rPr>
        <w:t>.</w:t>
      </w:r>
    </w:p>
    <w:p w14:paraId="5A86FB0C" w14:textId="77777777" w:rsidR="00D46D34" w:rsidRPr="00A406CE" w:rsidRDefault="00D46D34" w:rsidP="00D46D34">
      <w:pPr>
        <w:ind w:firstLine="720"/>
        <w:jc w:val="both"/>
        <w:rPr>
          <w:rFonts w:ascii="Times New Roman" w:hAnsi="Times New Roman" w:cs="Times New Roman"/>
          <w:iCs/>
          <w:sz w:val="24"/>
          <w:szCs w:val="24"/>
        </w:rPr>
      </w:pPr>
      <w:r w:rsidRPr="00A406CE">
        <w:rPr>
          <w:rFonts w:ascii="Times New Roman" w:hAnsi="Times New Roman" w:cs="Times New Roman"/>
          <w:iCs/>
          <w:sz w:val="24"/>
          <w:szCs w:val="24"/>
        </w:rPr>
        <w:t>B.</w:t>
      </w:r>
      <w:r w:rsidRPr="00A406CE">
        <w:rPr>
          <w:rFonts w:ascii="Times New Roman" w:hAnsi="Times New Roman" w:cs="Times New Roman"/>
          <w:iCs/>
          <w:sz w:val="24"/>
          <w:szCs w:val="24"/>
        </w:rPr>
        <w:tab/>
      </w:r>
      <w:r w:rsidRPr="00A406CE">
        <w:rPr>
          <w:rFonts w:ascii="Times New Roman" w:hAnsi="Times New Roman" w:cs="Times New Roman"/>
          <w:iCs/>
          <w:sz w:val="24"/>
          <w:szCs w:val="24"/>
          <w:u w:val="single"/>
        </w:rPr>
        <w:t>Notice; BDD Opportunity to Cure.</w:t>
      </w:r>
      <w:r w:rsidRPr="00A406CE">
        <w:rPr>
          <w:rFonts w:ascii="Times New Roman" w:hAnsi="Times New Roman" w:cs="Times New Roman"/>
          <w:iCs/>
          <w:sz w:val="24"/>
          <w:szCs w:val="24"/>
        </w:rPr>
        <w:t xml:space="preserve">  </w:t>
      </w:r>
    </w:p>
    <w:p w14:paraId="0759D474" w14:textId="77777777" w:rsidR="00D46D34" w:rsidRPr="00A406CE" w:rsidRDefault="00D46D34" w:rsidP="00D46D34">
      <w:pPr>
        <w:ind w:left="720" w:firstLine="720"/>
        <w:jc w:val="both"/>
        <w:rPr>
          <w:rFonts w:ascii="Times New Roman" w:hAnsi="Times New Roman" w:cs="Times New Roman"/>
          <w:sz w:val="24"/>
          <w:szCs w:val="24"/>
        </w:rPr>
      </w:pPr>
      <w:r w:rsidRPr="00A406CE">
        <w:rPr>
          <w:rFonts w:ascii="Times New Roman" w:hAnsi="Times New Roman" w:cs="Times New Roman"/>
          <w:iCs/>
          <w:sz w:val="24"/>
          <w:szCs w:val="24"/>
        </w:rPr>
        <w:t>1)</w:t>
      </w:r>
      <w:r w:rsidRPr="00A406CE">
        <w:rPr>
          <w:rFonts w:ascii="Times New Roman" w:hAnsi="Times New Roman" w:cs="Times New Roman"/>
          <w:iCs/>
          <w:sz w:val="24"/>
          <w:szCs w:val="24"/>
        </w:rPr>
        <w:tab/>
        <w:t xml:space="preserve">Except as otherwise provided in Paragraphs 7.A and 17, the BDD shall give Contractor written notice of termination </w:t>
      </w:r>
      <w:r w:rsidRPr="00A406CE">
        <w:rPr>
          <w:rFonts w:ascii="Times New Roman" w:hAnsi="Times New Roman" w:cs="Times New Roman"/>
          <w:sz w:val="24"/>
          <w:szCs w:val="24"/>
        </w:rPr>
        <w:t xml:space="preserve">at least thirty (30) days prior to the intended date of termination.  </w:t>
      </w:r>
    </w:p>
    <w:p w14:paraId="1C38187F" w14:textId="77777777" w:rsidR="00D46D34" w:rsidRPr="00A406CE" w:rsidRDefault="00D46D34" w:rsidP="00D46D34">
      <w:pPr>
        <w:ind w:left="720" w:firstLine="720"/>
        <w:jc w:val="both"/>
        <w:rPr>
          <w:rFonts w:ascii="Times New Roman" w:hAnsi="Times New Roman" w:cs="Times New Roman"/>
          <w:sz w:val="24"/>
          <w:szCs w:val="24"/>
        </w:rPr>
      </w:pPr>
      <w:r w:rsidRPr="00A406CE">
        <w:rPr>
          <w:rFonts w:ascii="Times New Roman" w:hAnsi="Times New Roman" w:cs="Times New Roman"/>
          <w:sz w:val="24"/>
          <w:szCs w:val="24"/>
        </w:rPr>
        <w:t>2)</w:t>
      </w:r>
      <w:r w:rsidRPr="00A406CE">
        <w:rPr>
          <w:rFonts w:ascii="Times New Roman" w:hAnsi="Times New Roman" w:cs="Times New Roman"/>
          <w:sz w:val="24"/>
          <w:szCs w:val="24"/>
        </w:rPr>
        <w:tab/>
      </w:r>
      <w:r w:rsidRPr="00A406CE">
        <w:rPr>
          <w:rFonts w:ascii="Times New Roman" w:hAnsi="Times New Roman" w:cs="Times New Roman"/>
          <w:iCs/>
          <w:sz w:val="24"/>
          <w:szCs w:val="24"/>
        </w:rPr>
        <w:t>Contractor shall give BDD</w:t>
      </w:r>
      <w:r>
        <w:rPr>
          <w:rFonts w:ascii="Times New Roman" w:hAnsi="Times New Roman" w:cs="Times New Roman"/>
          <w:iCs/>
          <w:sz w:val="24"/>
          <w:szCs w:val="24"/>
        </w:rPr>
        <w:t>B</w:t>
      </w:r>
      <w:r w:rsidRPr="00A406CE">
        <w:rPr>
          <w:rFonts w:ascii="Times New Roman" w:hAnsi="Times New Roman" w:cs="Times New Roman"/>
          <w:iCs/>
          <w:sz w:val="24"/>
          <w:szCs w:val="24"/>
        </w:rPr>
        <w:t xml:space="preserve"> written notice of termination </w:t>
      </w:r>
      <w:r w:rsidRPr="00A406CE">
        <w:rPr>
          <w:rFonts w:ascii="Times New Roman" w:hAnsi="Times New Roman" w:cs="Times New Roman"/>
          <w:sz w:val="24"/>
          <w:szCs w:val="24"/>
        </w:rPr>
        <w:t>at least thirty (30) days prior to the intended date of termination</w:t>
      </w:r>
      <w:r>
        <w:rPr>
          <w:rFonts w:ascii="Times New Roman" w:hAnsi="Times New Roman" w:cs="Times New Roman"/>
          <w:sz w:val="24"/>
          <w:szCs w:val="24"/>
        </w:rPr>
        <w:t xml:space="preserve"> ("Notice of Termination")</w:t>
      </w:r>
      <w:r w:rsidRPr="00A406CE">
        <w:rPr>
          <w:rFonts w:ascii="Times New Roman" w:hAnsi="Times New Roman" w:cs="Times New Roman"/>
          <w:sz w:val="24"/>
          <w:szCs w:val="24"/>
        </w:rPr>
        <w:t xml:space="preserve">, which notice shall (i) identify all the City’s material breaches of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upon which the termination is based and (ii) state what the BDD</w:t>
      </w:r>
      <w:r>
        <w:rPr>
          <w:rFonts w:ascii="Times New Roman" w:hAnsi="Times New Roman" w:cs="Times New Roman"/>
          <w:sz w:val="24"/>
          <w:szCs w:val="24"/>
        </w:rPr>
        <w:t>B</w:t>
      </w:r>
      <w:r w:rsidRPr="00A406CE">
        <w:rPr>
          <w:rFonts w:ascii="Times New Roman" w:hAnsi="Times New Roman" w:cs="Times New Roman"/>
          <w:sz w:val="24"/>
          <w:szCs w:val="24"/>
        </w:rPr>
        <w:t xml:space="preserve"> must do to cure such material breaches.  Contractor’s </w:t>
      </w:r>
      <w:r>
        <w:rPr>
          <w:rFonts w:ascii="Times New Roman" w:hAnsi="Times New Roman" w:cs="Times New Roman"/>
          <w:sz w:val="24"/>
          <w:szCs w:val="24"/>
        </w:rPr>
        <w:t>N</w:t>
      </w:r>
      <w:r w:rsidRPr="00A406CE">
        <w:rPr>
          <w:rFonts w:ascii="Times New Roman" w:hAnsi="Times New Roman" w:cs="Times New Roman"/>
          <w:sz w:val="24"/>
          <w:szCs w:val="24"/>
        </w:rPr>
        <w:t xml:space="preserve">otice of </w:t>
      </w:r>
      <w:r>
        <w:rPr>
          <w:rFonts w:ascii="Times New Roman" w:hAnsi="Times New Roman" w:cs="Times New Roman"/>
          <w:sz w:val="24"/>
          <w:szCs w:val="24"/>
        </w:rPr>
        <w:t>T</w:t>
      </w:r>
      <w:r w:rsidRPr="00A406CE">
        <w:rPr>
          <w:rFonts w:ascii="Times New Roman" w:hAnsi="Times New Roman" w:cs="Times New Roman"/>
          <w:sz w:val="24"/>
          <w:szCs w:val="24"/>
        </w:rPr>
        <w:t>ermination shall only be effective (i) if the BDD</w:t>
      </w:r>
      <w:r>
        <w:rPr>
          <w:rFonts w:ascii="Times New Roman" w:hAnsi="Times New Roman" w:cs="Times New Roman"/>
          <w:sz w:val="24"/>
          <w:szCs w:val="24"/>
        </w:rPr>
        <w:t>B</w:t>
      </w:r>
      <w:r w:rsidRPr="00A406CE">
        <w:rPr>
          <w:rFonts w:ascii="Times New Roman" w:hAnsi="Times New Roman" w:cs="Times New Roman"/>
          <w:sz w:val="24"/>
          <w:szCs w:val="24"/>
        </w:rPr>
        <w:t xml:space="preserve"> does not cure all material breaches within the thirty (30) day notice period or (ii) in the case of material breaches that cannot be cured within thirty (30) days, the BDD</w:t>
      </w:r>
      <w:r>
        <w:rPr>
          <w:rFonts w:ascii="Times New Roman" w:hAnsi="Times New Roman" w:cs="Times New Roman"/>
          <w:sz w:val="24"/>
          <w:szCs w:val="24"/>
        </w:rPr>
        <w:t>B</w:t>
      </w:r>
      <w:r w:rsidRPr="00A406CE">
        <w:rPr>
          <w:rFonts w:ascii="Times New Roman" w:hAnsi="Times New Roman" w:cs="Times New Roman"/>
          <w:sz w:val="24"/>
          <w:szCs w:val="24"/>
        </w:rPr>
        <w:t xml:space="preserve"> does not, within the thirty (30) day notice period, notify  Contractor of its intent to cure and begin with due diligence to cure the material breach.  </w:t>
      </w:r>
    </w:p>
    <w:p w14:paraId="2F107603" w14:textId="77777777" w:rsidR="00D46D34" w:rsidRPr="00A406CE" w:rsidRDefault="00D46D34" w:rsidP="00D46D34">
      <w:pPr>
        <w:ind w:left="720" w:firstLine="720"/>
        <w:jc w:val="both"/>
        <w:rPr>
          <w:rFonts w:ascii="Times New Roman" w:hAnsi="Times New Roman" w:cs="Times New Roman"/>
          <w:sz w:val="24"/>
          <w:szCs w:val="24"/>
        </w:rPr>
      </w:pPr>
      <w:r w:rsidRPr="00A406CE">
        <w:rPr>
          <w:rFonts w:ascii="Times New Roman" w:hAnsi="Times New Roman" w:cs="Times New Roman"/>
          <w:sz w:val="24"/>
          <w:szCs w:val="24"/>
        </w:rPr>
        <w:t>3)</w:t>
      </w:r>
      <w:r w:rsidRPr="00A406CE">
        <w:rPr>
          <w:rFonts w:ascii="Times New Roman" w:hAnsi="Times New Roman" w:cs="Times New Roman"/>
          <w:sz w:val="24"/>
          <w:szCs w:val="24"/>
        </w:rPr>
        <w:tab/>
        <w:t xml:space="preserve">Notwithstanding the foregoing,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may be terminated immediately upon written notice to Contractor (i) if Contractor becomes unable to perform the services contracted for, as determined by the City; (ii) if, during the term of this </w:t>
      </w:r>
      <w:r>
        <w:rPr>
          <w:rFonts w:ascii="Times New Roman" w:hAnsi="Times New Roman" w:cs="Times New Roman"/>
          <w:sz w:val="24"/>
          <w:szCs w:val="24"/>
        </w:rPr>
        <w:t>Contract</w:t>
      </w:r>
      <w:r w:rsidRPr="00A406CE">
        <w:rPr>
          <w:rFonts w:ascii="Times New Roman" w:hAnsi="Times New Roman" w:cs="Times New Roman"/>
          <w:sz w:val="24"/>
          <w:szCs w:val="24"/>
        </w:rPr>
        <w:t>,</w:t>
      </w:r>
      <w:r>
        <w:rPr>
          <w:rFonts w:ascii="Times New Roman" w:hAnsi="Times New Roman" w:cs="Times New Roman"/>
          <w:sz w:val="24"/>
          <w:szCs w:val="24"/>
        </w:rPr>
        <w:t xml:space="preserve"> </w:t>
      </w:r>
      <w:r w:rsidRPr="00A406CE">
        <w:rPr>
          <w:rFonts w:ascii="Times New Roman" w:hAnsi="Times New Roman" w:cs="Times New Roman"/>
          <w:sz w:val="24"/>
          <w:szCs w:val="24"/>
        </w:rPr>
        <w:t xml:space="preserve">Contractor is suspended or debarred by the City; or (iii) the </w:t>
      </w:r>
      <w:r>
        <w:rPr>
          <w:rFonts w:ascii="Times New Roman" w:hAnsi="Times New Roman" w:cs="Times New Roman"/>
          <w:sz w:val="24"/>
          <w:szCs w:val="24"/>
        </w:rPr>
        <w:t>Contract</w:t>
      </w:r>
      <w:r w:rsidRPr="00A406CE">
        <w:rPr>
          <w:rFonts w:ascii="Times New Roman" w:hAnsi="Times New Roman" w:cs="Times New Roman"/>
          <w:sz w:val="24"/>
          <w:szCs w:val="24"/>
        </w:rPr>
        <w:t xml:space="preserve"> is terminated pursuant to Paragraph 17, </w:t>
      </w:r>
      <w:r>
        <w:rPr>
          <w:rFonts w:ascii="Times New Roman" w:hAnsi="Times New Roman" w:cs="Times New Roman"/>
          <w:sz w:val="24"/>
          <w:szCs w:val="24"/>
        </w:rPr>
        <w:t>"</w:t>
      </w:r>
      <w:r w:rsidRPr="00A406CE">
        <w:rPr>
          <w:rFonts w:ascii="Times New Roman" w:hAnsi="Times New Roman" w:cs="Times New Roman"/>
          <w:sz w:val="24"/>
          <w:szCs w:val="24"/>
        </w:rPr>
        <w:t>Appropriations</w:t>
      </w:r>
      <w:r>
        <w:rPr>
          <w:rFonts w:ascii="Times New Roman" w:hAnsi="Times New Roman" w:cs="Times New Roman"/>
          <w:sz w:val="24"/>
          <w:szCs w:val="24"/>
        </w:rPr>
        <w:t>,"</w:t>
      </w:r>
      <w:r w:rsidRPr="00A406CE">
        <w:rPr>
          <w:rFonts w:ascii="Times New Roman" w:hAnsi="Times New Roman" w:cs="Times New Roman"/>
          <w:sz w:val="24"/>
          <w:szCs w:val="24"/>
        </w:rPr>
        <w:t xml:space="preserve"> of this </w:t>
      </w:r>
      <w:r>
        <w:rPr>
          <w:rFonts w:ascii="Times New Roman" w:hAnsi="Times New Roman" w:cs="Times New Roman"/>
          <w:sz w:val="24"/>
          <w:szCs w:val="24"/>
        </w:rPr>
        <w:t>Contract</w:t>
      </w:r>
      <w:r w:rsidRPr="00A406CE">
        <w:rPr>
          <w:rFonts w:ascii="Times New Roman" w:hAnsi="Times New Roman" w:cs="Times New Roman"/>
          <w:sz w:val="24"/>
          <w:szCs w:val="24"/>
        </w:rPr>
        <w:t>.</w:t>
      </w:r>
    </w:p>
    <w:p w14:paraId="258C1B92" w14:textId="77777777" w:rsidR="00D46D34" w:rsidRDefault="00D46D34" w:rsidP="00D46D34">
      <w:pPr>
        <w:jc w:val="both"/>
        <w:rPr>
          <w:rFonts w:ascii="Times New Roman" w:hAnsi="Times New Roman" w:cs="Times New Roman"/>
          <w:i/>
          <w:iCs/>
          <w:sz w:val="24"/>
          <w:szCs w:val="24"/>
          <w:u w:val="single"/>
        </w:rPr>
      </w:pPr>
      <w:r w:rsidRPr="00A406CE">
        <w:rPr>
          <w:rFonts w:ascii="Times New Roman" w:hAnsi="Times New Roman" w:cs="Times New Roman"/>
          <w:sz w:val="24"/>
          <w:szCs w:val="24"/>
        </w:rPr>
        <w:tab/>
        <w:t>C.</w:t>
      </w:r>
      <w:r w:rsidRPr="00A406CE">
        <w:rPr>
          <w:rFonts w:ascii="Times New Roman" w:hAnsi="Times New Roman" w:cs="Times New Roman"/>
          <w:sz w:val="24"/>
          <w:szCs w:val="24"/>
        </w:rPr>
        <w:tab/>
      </w:r>
      <w:r w:rsidRPr="00A406CE">
        <w:rPr>
          <w:rFonts w:ascii="Times New Roman" w:hAnsi="Times New Roman" w:cs="Times New Roman"/>
          <w:sz w:val="24"/>
          <w:szCs w:val="24"/>
          <w:u w:val="single"/>
        </w:rPr>
        <w:t>Liability.</w:t>
      </w:r>
      <w:r w:rsidRPr="00A406CE">
        <w:rPr>
          <w:rFonts w:ascii="Times New Roman" w:hAnsi="Times New Roman" w:cs="Times New Roman"/>
          <w:sz w:val="24"/>
          <w:szCs w:val="24"/>
        </w:rPr>
        <w:t xml:space="preserve">  Except as otherwise expressly allowed or provided under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the City’s sole liability upon termination shall be to pay for acceptable work performed prior to Contractor’s receipt or issuance of a </w:t>
      </w:r>
      <w:r>
        <w:rPr>
          <w:rFonts w:ascii="Times New Roman" w:hAnsi="Times New Roman" w:cs="Times New Roman"/>
          <w:sz w:val="24"/>
          <w:szCs w:val="24"/>
        </w:rPr>
        <w:t>N</w:t>
      </w:r>
      <w:r w:rsidRPr="00A406CE">
        <w:rPr>
          <w:rFonts w:ascii="Times New Roman" w:hAnsi="Times New Roman" w:cs="Times New Roman"/>
          <w:sz w:val="24"/>
          <w:szCs w:val="24"/>
        </w:rPr>
        <w:t xml:space="preserve">otice of </w:t>
      </w:r>
      <w:r>
        <w:rPr>
          <w:rFonts w:ascii="Times New Roman" w:hAnsi="Times New Roman" w:cs="Times New Roman"/>
          <w:sz w:val="24"/>
          <w:szCs w:val="24"/>
        </w:rPr>
        <w:t>T</w:t>
      </w:r>
      <w:r w:rsidRPr="00A406CE">
        <w:rPr>
          <w:rFonts w:ascii="Times New Roman" w:hAnsi="Times New Roman" w:cs="Times New Roman"/>
          <w:sz w:val="24"/>
          <w:szCs w:val="24"/>
        </w:rPr>
        <w:t xml:space="preserve">ermination; </w:t>
      </w:r>
      <w:r w:rsidRPr="00A406CE">
        <w:rPr>
          <w:rFonts w:ascii="Times New Roman" w:hAnsi="Times New Roman" w:cs="Times New Roman"/>
          <w:sz w:val="24"/>
          <w:szCs w:val="24"/>
          <w:u w:val="single"/>
        </w:rPr>
        <w:t>provided</w:t>
      </w:r>
      <w:r w:rsidRPr="00A406CE">
        <w:rPr>
          <w:rFonts w:ascii="Times New Roman" w:hAnsi="Times New Roman" w:cs="Times New Roman"/>
          <w:sz w:val="24"/>
          <w:szCs w:val="24"/>
        </w:rPr>
        <w:t xml:space="preserve">, </w:t>
      </w:r>
      <w:r w:rsidRPr="00A406CE">
        <w:rPr>
          <w:rFonts w:ascii="Times New Roman" w:hAnsi="Times New Roman" w:cs="Times New Roman"/>
          <w:sz w:val="24"/>
          <w:szCs w:val="24"/>
          <w:u w:val="single"/>
        </w:rPr>
        <w:t>however</w:t>
      </w:r>
      <w:r w:rsidRPr="00A406CE">
        <w:rPr>
          <w:rFonts w:ascii="Times New Roman" w:hAnsi="Times New Roman" w:cs="Times New Roman"/>
          <w:sz w:val="24"/>
          <w:szCs w:val="24"/>
        </w:rPr>
        <w:t xml:space="preserve">, that a </w:t>
      </w:r>
      <w:r>
        <w:rPr>
          <w:rFonts w:ascii="Times New Roman" w:hAnsi="Times New Roman" w:cs="Times New Roman"/>
          <w:sz w:val="24"/>
          <w:szCs w:val="24"/>
        </w:rPr>
        <w:t>N</w:t>
      </w:r>
      <w:r w:rsidRPr="00A406CE">
        <w:rPr>
          <w:rFonts w:ascii="Times New Roman" w:hAnsi="Times New Roman" w:cs="Times New Roman"/>
          <w:sz w:val="24"/>
          <w:szCs w:val="24"/>
        </w:rPr>
        <w:t xml:space="preserve">otice of </w:t>
      </w:r>
      <w:r>
        <w:rPr>
          <w:rFonts w:ascii="Times New Roman" w:hAnsi="Times New Roman" w:cs="Times New Roman"/>
          <w:sz w:val="24"/>
          <w:szCs w:val="24"/>
        </w:rPr>
        <w:t>T</w:t>
      </w:r>
      <w:r w:rsidRPr="00A406CE">
        <w:rPr>
          <w:rFonts w:ascii="Times New Roman" w:hAnsi="Times New Roman" w:cs="Times New Roman"/>
          <w:sz w:val="24"/>
          <w:szCs w:val="24"/>
        </w:rPr>
        <w:t xml:space="preserve">ermination shall not nullify or otherwise affect either party’s liability for pre-termination defaults under or breaches of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Contractor shall submit an invoice for such work within thirty (30) days of receiving or sending the </w:t>
      </w:r>
      <w:r>
        <w:rPr>
          <w:rFonts w:ascii="Times New Roman" w:hAnsi="Times New Roman" w:cs="Times New Roman"/>
          <w:sz w:val="24"/>
          <w:szCs w:val="24"/>
        </w:rPr>
        <w:t>N</w:t>
      </w:r>
      <w:r w:rsidRPr="00A406CE">
        <w:rPr>
          <w:rFonts w:ascii="Times New Roman" w:hAnsi="Times New Roman" w:cs="Times New Roman"/>
          <w:sz w:val="24"/>
          <w:szCs w:val="24"/>
        </w:rPr>
        <w:t xml:space="preserve">otice of </w:t>
      </w:r>
      <w:r>
        <w:rPr>
          <w:rFonts w:ascii="Times New Roman" w:hAnsi="Times New Roman" w:cs="Times New Roman"/>
          <w:sz w:val="24"/>
          <w:szCs w:val="24"/>
        </w:rPr>
        <w:t>T</w:t>
      </w:r>
      <w:r w:rsidRPr="00A406CE">
        <w:rPr>
          <w:rFonts w:ascii="Times New Roman" w:hAnsi="Times New Roman" w:cs="Times New Roman"/>
          <w:sz w:val="24"/>
          <w:szCs w:val="24"/>
        </w:rPr>
        <w:t xml:space="preserve">ermination. </w:t>
      </w:r>
      <w:r w:rsidRPr="00A406CE">
        <w:rPr>
          <w:rFonts w:ascii="Times New Roman" w:hAnsi="Times New Roman" w:cs="Times New Roman"/>
          <w:i/>
          <w:iCs/>
          <w:sz w:val="24"/>
          <w:szCs w:val="24"/>
          <w:u w:val="single"/>
        </w:rPr>
        <w:t xml:space="preserve">THIS PROVISION IS NOT EXCLUSIVE AND DOES NOT WAIVE THE CITY’S OTHER LEGAL RIGHTS AND REMEDIES CAUSED BY CONTRACTOR'S DEFAULT/BREACH OF THIS </w:t>
      </w:r>
      <w:r>
        <w:rPr>
          <w:rFonts w:ascii="Times New Roman" w:hAnsi="Times New Roman" w:cs="Times New Roman"/>
          <w:i/>
          <w:iCs/>
          <w:sz w:val="24"/>
          <w:szCs w:val="24"/>
          <w:u w:val="single"/>
        </w:rPr>
        <w:t>CONTRACT</w:t>
      </w:r>
      <w:r w:rsidRPr="00A406CE">
        <w:rPr>
          <w:rFonts w:ascii="Times New Roman" w:hAnsi="Times New Roman" w:cs="Times New Roman"/>
          <w:i/>
          <w:iCs/>
          <w:sz w:val="24"/>
          <w:szCs w:val="24"/>
          <w:u w:val="single"/>
        </w:rPr>
        <w:t>.</w:t>
      </w:r>
    </w:p>
    <w:p w14:paraId="0B0A78A6" w14:textId="77777777" w:rsidR="00D46D34" w:rsidRPr="00A406CE" w:rsidRDefault="00D46D34" w:rsidP="00D46D34">
      <w:pPr>
        <w:jc w:val="both"/>
        <w:rPr>
          <w:rFonts w:ascii="Times New Roman" w:hAnsi="Times New Roman" w:cs="Times New Roman"/>
          <w:kern w:val="2"/>
          <w:sz w:val="24"/>
          <w:szCs w:val="24"/>
        </w:rPr>
      </w:pPr>
      <w:r w:rsidRPr="00333E54">
        <w:rPr>
          <w:rFonts w:ascii="Times New Roman" w:hAnsi="Times New Roman" w:cs="Times New Roman"/>
          <w:b/>
          <w:bCs/>
          <w:kern w:val="2"/>
          <w:sz w:val="24"/>
          <w:szCs w:val="24"/>
        </w:rPr>
        <w:t>8</w:t>
      </w:r>
      <w:r w:rsidRPr="00A406CE">
        <w:rPr>
          <w:rFonts w:ascii="Times New Roman" w:hAnsi="Times New Roman" w:cs="Times New Roman"/>
          <w:kern w:val="2"/>
          <w:sz w:val="24"/>
          <w:szCs w:val="24"/>
        </w:rPr>
        <w:t>.</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Amendment</w:t>
      </w:r>
      <w:r w:rsidRPr="00A406CE">
        <w:rPr>
          <w:rFonts w:ascii="Times New Roman" w:hAnsi="Times New Roman" w:cs="Times New Roman"/>
          <w:kern w:val="2"/>
          <w:sz w:val="24"/>
          <w:szCs w:val="24"/>
        </w:rPr>
        <w:t xml:space="preserve"> </w:t>
      </w:r>
    </w:p>
    <w:p w14:paraId="2BC32C28" w14:textId="77777777" w:rsidR="00D46D34" w:rsidRPr="00A406CE" w:rsidRDefault="00D46D34" w:rsidP="00D46D34">
      <w:pPr>
        <w:tabs>
          <w:tab w:val="left" w:pos="-1440"/>
        </w:tabs>
        <w:ind w:firstLine="720"/>
        <w:jc w:val="both"/>
        <w:rPr>
          <w:rFonts w:ascii="Times New Roman" w:hAnsi="Times New Roman" w:cs="Times New Roman"/>
          <w:sz w:val="24"/>
          <w:szCs w:val="24"/>
        </w:rPr>
      </w:pPr>
      <w:r w:rsidRPr="00A406CE">
        <w:rPr>
          <w:rFonts w:ascii="Times New Roman" w:hAnsi="Times New Roman" w:cs="Times New Roman"/>
          <w:sz w:val="24"/>
          <w:szCs w:val="24"/>
        </w:rPr>
        <w:t>A.</w:t>
      </w:r>
      <w:r w:rsidRPr="00A406CE">
        <w:rPr>
          <w:rFonts w:ascii="Times New Roman" w:hAnsi="Times New Roman" w:cs="Times New Roman"/>
          <w:sz w:val="24"/>
          <w:szCs w:val="24"/>
        </w:rPr>
        <w:tab/>
        <w:t xml:space="preserve">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shall not be altered, changed or amended except by instrument in writing executed by the parties hereto and all other required signatories.</w:t>
      </w:r>
    </w:p>
    <w:p w14:paraId="7981C8AE" w14:textId="77777777" w:rsidR="00D46D34" w:rsidRPr="00A406CE" w:rsidRDefault="00D46D34" w:rsidP="00D46D34">
      <w:pPr>
        <w:tabs>
          <w:tab w:val="left" w:pos="-1440"/>
        </w:tabs>
        <w:ind w:firstLine="720"/>
        <w:jc w:val="both"/>
        <w:rPr>
          <w:rFonts w:ascii="Times New Roman" w:hAnsi="Times New Roman" w:cs="Times New Roman"/>
          <w:sz w:val="24"/>
          <w:szCs w:val="24"/>
        </w:rPr>
      </w:pPr>
      <w:r w:rsidRPr="00A406CE">
        <w:rPr>
          <w:rFonts w:ascii="Times New Roman" w:hAnsi="Times New Roman" w:cs="Times New Roman"/>
          <w:sz w:val="24"/>
          <w:szCs w:val="24"/>
        </w:rPr>
        <w:t>B.</w:t>
      </w:r>
      <w:r w:rsidRPr="00A406CE">
        <w:rPr>
          <w:rFonts w:ascii="Times New Roman" w:hAnsi="Times New Roman" w:cs="Times New Roman"/>
          <w:sz w:val="24"/>
          <w:szCs w:val="24"/>
        </w:rPr>
        <w:tab/>
        <w:t>If the BDD</w:t>
      </w:r>
      <w:r>
        <w:rPr>
          <w:rFonts w:ascii="Times New Roman" w:hAnsi="Times New Roman" w:cs="Times New Roman"/>
          <w:sz w:val="24"/>
          <w:szCs w:val="24"/>
        </w:rPr>
        <w:t>B</w:t>
      </w:r>
      <w:r w:rsidRPr="00A406CE">
        <w:rPr>
          <w:rFonts w:ascii="Times New Roman" w:hAnsi="Times New Roman" w:cs="Times New Roman"/>
          <w:sz w:val="24"/>
          <w:szCs w:val="24"/>
        </w:rPr>
        <w:t xml:space="preserve"> proposes an amendment to the </w:t>
      </w:r>
      <w:r>
        <w:rPr>
          <w:rFonts w:ascii="Times New Roman" w:hAnsi="Times New Roman" w:cs="Times New Roman"/>
          <w:sz w:val="24"/>
          <w:szCs w:val="24"/>
        </w:rPr>
        <w:t>Contract</w:t>
      </w:r>
      <w:r w:rsidRPr="00A406CE">
        <w:rPr>
          <w:rFonts w:ascii="Times New Roman" w:hAnsi="Times New Roman" w:cs="Times New Roman"/>
          <w:sz w:val="24"/>
          <w:szCs w:val="24"/>
        </w:rPr>
        <w:t xml:space="preserve"> to unilaterally reduce funding due to budget or other </w:t>
      </w:r>
      <w:proofErr w:type="gramStart"/>
      <w:r w:rsidRPr="00A406CE">
        <w:rPr>
          <w:rFonts w:ascii="Times New Roman" w:hAnsi="Times New Roman" w:cs="Times New Roman"/>
          <w:sz w:val="24"/>
          <w:szCs w:val="24"/>
        </w:rPr>
        <w:t>considerations,  Contractor</w:t>
      </w:r>
      <w:proofErr w:type="gramEnd"/>
      <w:r w:rsidRPr="00A406CE">
        <w:rPr>
          <w:rFonts w:ascii="Times New Roman" w:hAnsi="Times New Roman" w:cs="Times New Roman"/>
          <w:sz w:val="24"/>
          <w:szCs w:val="24"/>
        </w:rPr>
        <w:t xml:space="preserve"> shall, within thirty (30) days of receipt of the proposed Amendment, have the option to terminate the </w:t>
      </w:r>
      <w:r>
        <w:rPr>
          <w:rFonts w:ascii="Times New Roman" w:hAnsi="Times New Roman" w:cs="Times New Roman"/>
          <w:sz w:val="24"/>
          <w:szCs w:val="24"/>
        </w:rPr>
        <w:t>Contract</w:t>
      </w:r>
      <w:r w:rsidRPr="00A406CE">
        <w:rPr>
          <w:rFonts w:ascii="Times New Roman" w:hAnsi="Times New Roman" w:cs="Times New Roman"/>
          <w:sz w:val="24"/>
          <w:szCs w:val="24"/>
        </w:rPr>
        <w:t>, pursuant to the termination provisions as set forth in Paragraph 7 herein, or to agree to the reduced funding.</w:t>
      </w:r>
    </w:p>
    <w:p w14:paraId="02FCA65D" w14:textId="77777777" w:rsidR="00D46D34" w:rsidRPr="00A406CE" w:rsidRDefault="00D46D34" w:rsidP="00D46D34">
      <w:pPr>
        <w:spacing w:after="200" w:line="276" w:lineRule="auto"/>
        <w:jc w:val="both"/>
        <w:rPr>
          <w:rFonts w:ascii="Times New Roman" w:hAnsi="Times New Roman" w:cs="Times New Roman"/>
          <w:kern w:val="2"/>
          <w:sz w:val="24"/>
          <w:szCs w:val="24"/>
        </w:rPr>
      </w:pPr>
      <w:r w:rsidRPr="00333E54">
        <w:rPr>
          <w:rFonts w:ascii="Times New Roman" w:hAnsi="Times New Roman" w:cs="Times New Roman"/>
          <w:b/>
          <w:bCs/>
          <w:kern w:val="2"/>
          <w:sz w:val="24"/>
          <w:szCs w:val="24"/>
        </w:rPr>
        <w:t>9.</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Status of Contractor</w:t>
      </w:r>
    </w:p>
    <w:p w14:paraId="3186E7AC" w14:textId="77777777" w:rsidR="00D46D34" w:rsidRPr="00A406CE"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Contractor, and Contractor’s agents and employees, are independent </w:t>
      </w:r>
      <w:r>
        <w:rPr>
          <w:rFonts w:ascii="Times New Roman" w:hAnsi="Times New Roman" w:cs="Times New Roman"/>
          <w:kern w:val="2"/>
          <w:sz w:val="24"/>
          <w:szCs w:val="24"/>
        </w:rPr>
        <w:t>c</w:t>
      </w:r>
      <w:r w:rsidRPr="00A406CE">
        <w:rPr>
          <w:rFonts w:ascii="Times New Roman" w:hAnsi="Times New Roman" w:cs="Times New Roman"/>
          <w:kern w:val="2"/>
          <w:sz w:val="24"/>
          <w:szCs w:val="24"/>
        </w:rPr>
        <w:t>ontractors for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and are not employees of the City.  Contractor, and Contractor’s agents and employees, shall not accrue leave, retirement, insurance, bonding, use of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vehicles, or any other benefits afforded to employees of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as a result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Contractor acknowledges that all </w:t>
      </w:r>
      <w:r w:rsidRPr="00A406CE">
        <w:rPr>
          <w:rFonts w:ascii="Times New Roman" w:hAnsi="Times New Roman" w:cs="Times New Roman"/>
          <w:kern w:val="2"/>
          <w:sz w:val="24"/>
          <w:szCs w:val="24"/>
        </w:rPr>
        <w:lastRenderedPageBreak/>
        <w:t>sums received hereunder are personally reportable by Contractor for income tax purposes, including without limitation, self-employment tax and business income tax. Contractor agrees not to purport to bind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unless Contractor has written authority to do so, and then only within the strict limits of that authority.</w:t>
      </w:r>
    </w:p>
    <w:p w14:paraId="1F727992" w14:textId="77777777" w:rsidR="00D46D34" w:rsidRDefault="00D46D34" w:rsidP="00D46D34">
      <w:pPr>
        <w:spacing w:after="0"/>
        <w:jc w:val="both"/>
        <w:rPr>
          <w:rFonts w:ascii="Times New Roman" w:hAnsi="Times New Roman" w:cs="Times New Roman"/>
          <w:b/>
          <w:kern w:val="2"/>
          <w:sz w:val="24"/>
          <w:szCs w:val="24"/>
          <w:u w:val="single"/>
        </w:rPr>
      </w:pPr>
      <w:r w:rsidRPr="00333E54">
        <w:rPr>
          <w:rFonts w:ascii="Times New Roman" w:hAnsi="Times New Roman" w:cs="Times New Roman"/>
          <w:b/>
          <w:bCs/>
          <w:kern w:val="2"/>
          <w:sz w:val="24"/>
          <w:szCs w:val="24"/>
        </w:rPr>
        <w:t>10.</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Assignment</w:t>
      </w:r>
    </w:p>
    <w:p w14:paraId="05AE967B" w14:textId="77777777" w:rsidR="00D46D34" w:rsidRPr="00A406CE" w:rsidRDefault="00D46D34" w:rsidP="00D46D34">
      <w:pPr>
        <w:spacing w:after="0"/>
        <w:jc w:val="both"/>
        <w:rPr>
          <w:rFonts w:ascii="Times New Roman" w:hAnsi="Times New Roman" w:cs="Times New Roman"/>
          <w:kern w:val="2"/>
          <w:sz w:val="24"/>
          <w:szCs w:val="24"/>
        </w:rPr>
      </w:pPr>
    </w:p>
    <w:p w14:paraId="15CFA841" w14:textId="77777777" w:rsidR="00D46D34" w:rsidRDefault="00D46D34" w:rsidP="00D46D34">
      <w:pPr>
        <w:autoSpaceDE w:val="0"/>
        <w:autoSpaceDN w:val="0"/>
        <w:adjustRightInd w:val="0"/>
        <w:spacing w:after="0"/>
        <w:ind w:firstLine="720"/>
        <w:jc w:val="both"/>
        <w:rPr>
          <w:rFonts w:ascii="Times New Roman" w:hAnsi="Times New Roman" w:cs="Times New Roman"/>
          <w:sz w:val="24"/>
          <w:szCs w:val="24"/>
        </w:rPr>
      </w:pPr>
      <w:r w:rsidRPr="00A406CE">
        <w:rPr>
          <w:rFonts w:ascii="Times New Roman" w:hAnsi="Times New Roman" w:cs="Times New Roman"/>
          <w:sz w:val="24"/>
          <w:szCs w:val="24"/>
        </w:rPr>
        <w:t xml:space="preserve">Contractor shall not assign or transfer any interest in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or assign any claims for money due or to become due under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without the prior written approval of the City.</w:t>
      </w:r>
    </w:p>
    <w:p w14:paraId="5A768899" w14:textId="77777777" w:rsidR="00D46D34" w:rsidRPr="00A406CE" w:rsidRDefault="00D46D34" w:rsidP="00D46D34">
      <w:pPr>
        <w:autoSpaceDE w:val="0"/>
        <w:autoSpaceDN w:val="0"/>
        <w:adjustRightInd w:val="0"/>
        <w:spacing w:after="0"/>
        <w:ind w:firstLine="720"/>
        <w:jc w:val="both"/>
        <w:rPr>
          <w:rFonts w:ascii="Times New Roman" w:hAnsi="Times New Roman" w:cs="Times New Roman"/>
          <w:sz w:val="24"/>
          <w:szCs w:val="24"/>
        </w:rPr>
      </w:pPr>
    </w:p>
    <w:p w14:paraId="10633E43" w14:textId="77777777" w:rsidR="00D46D34" w:rsidRDefault="00D46D34" w:rsidP="00D46D34">
      <w:pPr>
        <w:spacing w:after="0"/>
        <w:jc w:val="both"/>
        <w:rPr>
          <w:rFonts w:ascii="Times New Roman" w:hAnsi="Times New Roman" w:cs="Times New Roman"/>
          <w:b/>
          <w:kern w:val="2"/>
          <w:sz w:val="24"/>
          <w:szCs w:val="24"/>
          <w:u w:val="single"/>
        </w:rPr>
      </w:pPr>
      <w:r w:rsidRPr="00333E54">
        <w:rPr>
          <w:rFonts w:ascii="Times New Roman" w:hAnsi="Times New Roman" w:cs="Times New Roman"/>
          <w:b/>
          <w:bCs/>
          <w:kern w:val="2"/>
          <w:sz w:val="24"/>
          <w:szCs w:val="24"/>
        </w:rPr>
        <w:t>11</w:t>
      </w:r>
      <w:r w:rsidRPr="00A406CE">
        <w:rPr>
          <w:rFonts w:ascii="Times New Roman" w:hAnsi="Times New Roman" w:cs="Times New Roman"/>
          <w:kern w:val="2"/>
          <w:sz w:val="24"/>
          <w:szCs w:val="24"/>
        </w:rPr>
        <w:t>.</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Subcontracting</w:t>
      </w:r>
    </w:p>
    <w:p w14:paraId="4A583A4D" w14:textId="77777777" w:rsidR="00D46D34" w:rsidRPr="00A406CE" w:rsidRDefault="00D46D34" w:rsidP="00D46D34">
      <w:pPr>
        <w:spacing w:after="0"/>
        <w:jc w:val="both"/>
        <w:rPr>
          <w:rFonts w:ascii="Times New Roman" w:hAnsi="Times New Roman" w:cs="Times New Roman"/>
          <w:kern w:val="2"/>
          <w:sz w:val="24"/>
          <w:szCs w:val="24"/>
        </w:rPr>
      </w:pPr>
    </w:p>
    <w:p w14:paraId="35C16B06" w14:textId="77777777" w:rsidR="00D46D34" w:rsidRDefault="00D46D34" w:rsidP="00D46D34">
      <w:pPr>
        <w:spacing w:after="0"/>
        <w:ind w:firstLine="720"/>
        <w:jc w:val="both"/>
        <w:rPr>
          <w:rFonts w:ascii="Times New Roman" w:hAnsi="Times New Roman" w:cs="Times New Roman"/>
          <w:sz w:val="24"/>
          <w:szCs w:val="24"/>
        </w:rPr>
      </w:pPr>
      <w:r w:rsidRPr="00A406CE">
        <w:rPr>
          <w:rFonts w:ascii="Times New Roman" w:hAnsi="Times New Roman" w:cs="Times New Roman"/>
          <w:sz w:val="24"/>
          <w:szCs w:val="24"/>
        </w:rPr>
        <w:t>Contractor shall not subcontract any portion of the services to be performed under this Agreement without the prior written approval of the City. No such subcontract shall relieve the Contractor from its obligations and liabilities under this</w:t>
      </w:r>
      <w:r>
        <w:rPr>
          <w:rFonts w:ascii="Times New Roman" w:hAnsi="Times New Roman" w:cs="Times New Roman"/>
          <w:sz w:val="24"/>
          <w:szCs w:val="24"/>
        </w:rPr>
        <w:t xml:space="preserve"> Contract</w:t>
      </w:r>
      <w:r w:rsidRPr="00A406CE">
        <w:rPr>
          <w:rFonts w:ascii="Times New Roman" w:hAnsi="Times New Roman" w:cs="Times New Roman"/>
          <w:sz w:val="24"/>
          <w:szCs w:val="24"/>
        </w:rPr>
        <w:t>, nor shall any subcontract obligate direct payment from the City.</w:t>
      </w:r>
    </w:p>
    <w:p w14:paraId="583390DB" w14:textId="77777777" w:rsidR="00D46D34" w:rsidRPr="00A406CE" w:rsidRDefault="00D46D34" w:rsidP="00D46D34">
      <w:pPr>
        <w:spacing w:after="0"/>
        <w:ind w:firstLine="720"/>
        <w:jc w:val="both"/>
        <w:rPr>
          <w:rFonts w:ascii="Times New Roman" w:hAnsi="Times New Roman" w:cs="Times New Roman"/>
          <w:kern w:val="2"/>
          <w:sz w:val="24"/>
          <w:szCs w:val="24"/>
        </w:rPr>
      </w:pPr>
    </w:p>
    <w:p w14:paraId="4D490CEE" w14:textId="77777777" w:rsidR="00D46D34" w:rsidRDefault="00D46D34" w:rsidP="00D46D34">
      <w:pPr>
        <w:spacing w:after="0"/>
        <w:jc w:val="both"/>
        <w:rPr>
          <w:rFonts w:ascii="Times New Roman" w:hAnsi="Times New Roman" w:cs="Times New Roman"/>
          <w:b/>
          <w:kern w:val="2"/>
          <w:sz w:val="24"/>
          <w:szCs w:val="24"/>
          <w:u w:val="single"/>
        </w:rPr>
      </w:pPr>
      <w:r w:rsidRPr="00333E54">
        <w:rPr>
          <w:rFonts w:ascii="Times New Roman" w:hAnsi="Times New Roman" w:cs="Times New Roman"/>
          <w:b/>
          <w:bCs/>
          <w:kern w:val="2"/>
          <w:sz w:val="24"/>
          <w:szCs w:val="24"/>
        </w:rPr>
        <w:t>12.</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Non-Collusion</w:t>
      </w:r>
    </w:p>
    <w:p w14:paraId="0681EB78" w14:textId="77777777" w:rsidR="00D46D34" w:rsidRPr="00A406CE" w:rsidRDefault="00D46D34" w:rsidP="00D46D34">
      <w:pPr>
        <w:spacing w:after="0"/>
        <w:jc w:val="both"/>
        <w:rPr>
          <w:rFonts w:ascii="Times New Roman" w:hAnsi="Times New Roman" w:cs="Times New Roman"/>
          <w:kern w:val="2"/>
          <w:sz w:val="24"/>
          <w:szCs w:val="24"/>
        </w:rPr>
      </w:pPr>
    </w:p>
    <w:p w14:paraId="41330860" w14:textId="77777777" w:rsidR="00D46D34" w:rsidRDefault="00D46D34" w:rsidP="00D46D34">
      <w:pPr>
        <w:spacing w:after="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In signing this </w:t>
      </w:r>
      <w:proofErr w:type="gramStart"/>
      <w:r>
        <w:rPr>
          <w:rFonts w:ascii="Times New Roman" w:hAnsi="Times New Roman" w:cs="Times New Roman"/>
          <w:kern w:val="2"/>
          <w:sz w:val="24"/>
          <w:szCs w:val="24"/>
        </w:rPr>
        <w:t>Contrac</w:t>
      </w:r>
      <w:r w:rsidRPr="00A406CE">
        <w:rPr>
          <w:rFonts w:ascii="Times New Roman" w:hAnsi="Times New Roman" w:cs="Times New Roman"/>
          <w:kern w:val="2"/>
          <w:sz w:val="24"/>
          <w:szCs w:val="24"/>
        </w:rPr>
        <w:t>t,  Contractor</w:t>
      </w:r>
      <w:proofErr w:type="gramEnd"/>
      <w:r w:rsidRPr="00A406CE">
        <w:rPr>
          <w:rFonts w:ascii="Times New Roman" w:hAnsi="Times New Roman" w:cs="Times New Roman"/>
          <w:kern w:val="2"/>
          <w:sz w:val="24"/>
          <w:szCs w:val="24"/>
        </w:rPr>
        <w:t xml:space="preserve"> certifies  Contractor has not, either directly or indirectly, entered into action in restraint of free competitive bidding in connection with this offer submitted to the City.</w:t>
      </w:r>
    </w:p>
    <w:p w14:paraId="5DD5240A" w14:textId="77777777" w:rsidR="00D46D34" w:rsidRPr="00A406CE" w:rsidRDefault="00D46D34" w:rsidP="00D46D34">
      <w:pPr>
        <w:spacing w:after="0"/>
        <w:jc w:val="both"/>
        <w:rPr>
          <w:rFonts w:ascii="Times New Roman" w:hAnsi="Times New Roman" w:cs="Times New Roman"/>
          <w:kern w:val="2"/>
          <w:sz w:val="24"/>
          <w:szCs w:val="24"/>
        </w:rPr>
      </w:pPr>
    </w:p>
    <w:p w14:paraId="54D47351" w14:textId="77777777" w:rsidR="00D46D34" w:rsidRDefault="00D46D34" w:rsidP="00D46D34">
      <w:pPr>
        <w:spacing w:after="0"/>
        <w:jc w:val="both"/>
        <w:rPr>
          <w:rFonts w:ascii="Times New Roman" w:hAnsi="Times New Roman" w:cs="Times New Roman"/>
          <w:b/>
          <w:kern w:val="2"/>
          <w:sz w:val="24"/>
          <w:szCs w:val="24"/>
          <w:u w:val="single"/>
        </w:rPr>
      </w:pPr>
      <w:r w:rsidRPr="00333E54">
        <w:rPr>
          <w:rFonts w:ascii="Times New Roman" w:hAnsi="Times New Roman" w:cs="Times New Roman"/>
          <w:b/>
          <w:bCs/>
          <w:kern w:val="2"/>
          <w:sz w:val="24"/>
          <w:szCs w:val="24"/>
        </w:rPr>
        <w:t>13.</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Inspection of Plant</w:t>
      </w:r>
    </w:p>
    <w:p w14:paraId="7558C28A" w14:textId="77777777" w:rsidR="00D46D34" w:rsidRPr="00A406CE" w:rsidRDefault="00D46D34" w:rsidP="00D46D34">
      <w:pPr>
        <w:spacing w:after="0"/>
        <w:jc w:val="both"/>
        <w:rPr>
          <w:rFonts w:ascii="Times New Roman" w:hAnsi="Times New Roman" w:cs="Times New Roman"/>
          <w:kern w:val="2"/>
          <w:sz w:val="24"/>
          <w:szCs w:val="24"/>
        </w:rPr>
      </w:pPr>
    </w:p>
    <w:p w14:paraId="692C1959" w14:textId="77777777" w:rsidR="00D46D34" w:rsidRDefault="00D46D34" w:rsidP="00D46D34">
      <w:pPr>
        <w:spacing w:after="0"/>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may inspect, at any reasonable time during Contractor’s regular business hours and upon prior written </w:t>
      </w:r>
      <w:proofErr w:type="gramStart"/>
      <w:r w:rsidRPr="00A406CE">
        <w:rPr>
          <w:rFonts w:ascii="Times New Roman" w:hAnsi="Times New Roman" w:cs="Times New Roman"/>
          <w:kern w:val="2"/>
          <w:sz w:val="24"/>
          <w:szCs w:val="24"/>
        </w:rPr>
        <w:t>notice,  Contractor’s</w:t>
      </w:r>
      <w:proofErr w:type="gramEnd"/>
      <w:r w:rsidRPr="00A406CE">
        <w:rPr>
          <w:rFonts w:ascii="Times New Roman" w:hAnsi="Times New Roman" w:cs="Times New Roman"/>
          <w:kern w:val="2"/>
          <w:sz w:val="24"/>
          <w:szCs w:val="24"/>
        </w:rPr>
        <w:t xml:space="preserve"> plant or place of business, or any subcontractor’s plant or place of business, which is related to the performance of this </w:t>
      </w:r>
      <w:r>
        <w:rPr>
          <w:rFonts w:ascii="Times New Roman" w:hAnsi="Times New Roman" w:cs="Times New Roman"/>
          <w:kern w:val="2"/>
          <w:sz w:val="24"/>
          <w:szCs w:val="24"/>
        </w:rPr>
        <w:t>C</w:t>
      </w:r>
      <w:r w:rsidRPr="00A406CE">
        <w:rPr>
          <w:rFonts w:ascii="Times New Roman" w:hAnsi="Times New Roman" w:cs="Times New Roman"/>
          <w:kern w:val="2"/>
          <w:sz w:val="24"/>
          <w:szCs w:val="24"/>
        </w:rPr>
        <w:t>ontract.</w:t>
      </w:r>
    </w:p>
    <w:p w14:paraId="5BD556DA" w14:textId="77777777" w:rsidR="00D46D34" w:rsidRPr="00A406CE" w:rsidRDefault="00D46D34" w:rsidP="00D46D34">
      <w:pPr>
        <w:spacing w:after="0"/>
        <w:ind w:firstLine="720"/>
        <w:jc w:val="both"/>
        <w:rPr>
          <w:rFonts w:ascii="Times New Roman" w:hAnsi="Times New Roman" w:cs="Times New Roman"/>
          <w:kern w:val="2"/>
          <w:sz w:val="24"/>
          <w:szCs w:val="24"/>
        </w:rPr>
      </w:pPr>
    </w:p>
    <w:p w14:paraId="2271DC23" w14:textId="77777777" w:rsidR="00D46D34" w:rsidRDefault="00D46D34" w:rsidP="00D46D34">
      <w:pPr>
        <w:spacing w:after="0"/>
        <w:jc w:val="both"/>
        <w:rPr>
          <w:rFonts w:ascii="Times New Roman" w:hAnsi="Times New Roman" w:cs="Times New Roman"/>
          <w:b/>
          <w:kern w:val="2"/>
          <w:sz w:val="24"/>
          <w:szCs w:val="24"/>
          <w:u w:val="single"/>
        </w:rPr>
      </w:pPr>
      <w:r w:rsidRPr="00333E54">
        <w:rPr>
          <w:rFonts w:ascii="Times New Roman" w:hAnsi="Times New Roman" w:cs="Times New Roman"/>
          <w:b/>
          <w:bCs/>
          <w:kern w:val="2"/>
          <w:sz w:val="24"/>
          <w:szCs w:val="24"/>
        </w:rPr>
        <w:t>14</w:t>
      </w:r>
      <w:r w:rsidRPr="00A406CE">
        <w:rPr>
          <w:rFonts w:ascii="Times New Roman" w:hAnsi="Times New Roman" w:cs="Times New Roman"/>
          <w:kern w:val="2"/>
          <w:sz w:val="24"/>
          <w:szCs w:val="24"/>
        </w:rPr>
        <w:t>.</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Commercial Warranty</w:t>
      </w:r>
    </w:p>
    <w:p w14:paraId="0516F69F" w14:textId="77777777" w:rsidR="00D46D34" w:rsidRPr="00A406CE" w:rsidRDefault="00D46D34" w:rsidP="00D46D34">
      <w:pPr>
        <w:spacing w:after="0"/>
        <w:jc w:val="both"/>
        <w:rPr>
          <w:rFonts w:ascii="Times New Roman" w:hAnsi="Times New Roman" w:cs="Times New Roman"/>
          <w:kern w:val="2"/>
          <w:sz w:val="24"/>
          <w:szCs w:val="24"/>
        </w:rPr>
      </w:pPr>
    </w:p>
    <w:p w14:paraId="5CFFE550" w14:textId="77777777" w:rsidR="00D46D34" w:rsidRDefault="00D46D34" w:rsidP="00D46D34">
      <w:pPr>
        <w:spacing w:after="0"/>
        <w:ind w:firstLine="720"/>
        <w:jc w:val="both"/>
        <w:rPr>
          <w:rFonts w:ascii="Times New Roman" w:hAnsi="Times New Roman" w:cs="Times New Roman"/>
          <w:kern w:val="2"/>
          <w:sz w:val="24"/>
          <w:szCs w:val="24"/>
        </w:rPr>
      </w:pPr>
      <w:r>
        <w:rPr>
          <w:rFonts w:ascii="Times New Roman" w:hAnsi="Times New Roman" w:cs="Times New Roman"/>
          <w:kern w:val="2"/>
          <w:sz w:val="24"/>
          <w:szCs w:val="24"/>
        </w:rPr>
        <w:t>C</w:t>
      </w:r>
      <w:r w:rsidRPr="00A406CE">
        <w:rPr>
          <w:rFonts w:ascii="Times New Roman" w:hAnsi="Times New Roman" w:cs="Times New Roman"/>
          <w:kern w:val="2"/>
          <w:sz w:val="24"/>
          <w:szCs w:val="24"/>
        </w:rPr>
        <w:t xml:space="preserve">ontractor agrees that the tangible personal property or services furnished under this Agreement shall be covered by the most favorable commercial </w:t>
      </w:r>
      <w:proofErr w:type="gramStart"/>
      <w:r w:rsidRPr="00A406CE">
        <w:rPr>
          <w:rFonts w:ascii="Times New Roman" w:hAnsi="Times New Roman" w:cs="Times New Roman"/>
          <w:kern w:val="2"/>
          <w:sz w:val="24"/>
          <w:szCs w:val="24"/>
        </w:rPr>
        <w:t>warranties  Contractor</w:t>
      </w:r>
      <w:proofErr w:type="gramEnd"/>
      <w:r w:rsidRPr="00A406CE">
        <w:rPr>
          <w:rFonts w:ascii="Times New Roman" w:hAnsi="Times New Roman" w:cs="Times New Roman"/>
          <w:kern w:val="2"/>
          <w:sz w:val="24"/>
          <w:szCs w:val="24"/>
        </w:rPr>
        <w:t xml:space="preserve"> gives to any customer for such tangible personal property or services, and that the rights and remedies provided herein shall extend to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and are in addition to and do not limit any rights afforded to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by any other clause of this order. Contractor agrees not to disclaim warranties of fitness for a particular purpose or merchantability.</w:t>
      </w:r>
    </w:p>
    <w:p w14:paraId="600D06B3" w14:textId="77777777" w:rsidR="00D46D34" w:rsidRPr="00A406CE" w:rsidRDefault="00D46D34" w:rsidP="00D46D34">
      <w:pPr>
        <w:spacing w:after="0"/>
        <w:ind w:firstLine="720"/>
        <w:jc w:val="both"/>
        <w:rPr>
          <w:rFonts w:ascii="Times New Roman" w:hAnsi="Times New Roman" w:cs="Times New Roman"/>
          <w:kern w:val="2"/>
          <w:sz w:val="24"/>
          <w:szCs w:val="24"/>
        </w:rPr>
      </w:pPr>
    </w:p>
    <w:p w14:paraId="6EC6FCA8" w14:textId="77777777" w:rsidR="00D46D34" w:rsidRPr="00A406CE" w:rsidRDefault="00D46D34" w:rsidP="00D46D34">
      <w:pPr>
        <w:jc w:val="both"/>
        <w:rPr>
          <w:rFonts w:ascii="Times New Roman" w:hAnsi="Times New Roman" w:cs="Times New Roman"/>
          <w:kern w:val="2"/>
          <w:sz w:val="24"/>
          <w:szCs w:val="24"/>
        </w:rPr>
      </w:pPr>
      <w:r w:rsidRPr="00D54645">
        <w:rPr>
          <w:rFonts w:ascii="Times New Roman" w:hAnsi="Times New Roman" w:cs="Times New Roman"/>
          <w:b/>
          <w:bCs/>
          <w:kern w:val="2"/>
          <w:sz w:val="24"/>
          <w:szCs w:val="24"/>
        </w:rPr>
        <w:t>15.</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Condition of Proposed Items</w:t>
      </w:r>
    </w:p>
    <w:p w14:paraId="62D7ADFE" w14:textId="77777777" w:rsidR="00D46D34" w:rsidRPr="00A406CE" w:rsidRDefault="00D46D34" w:rsidP="00D46D34">
      <w:pPr>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 xml:space="preserve">Where tangible personal property is a part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all proposed items are to be NEW and of most current production, unless otherwise specified.</w:t>
      </w:r>
    </w:p>
    <w:p w14:paraId="073AD7F2" w14:textId="77777777" w:rsidR="00D46D34" w:rsidRPr="00A406CE" w:rsidRDefault="00D46D34" w:rsidP="00D46D34">
      <w:pPr>
        <w:jc w:val="both"/>
        <w:rPr>
          <w:rFonts w:ascii="Times New Roman" w:hAnsi="Times New Roman" w:cs="Times New Roman"/>
          <w:kern w:val="2"/>
          <w:sz w:val="24"/>
          <w:szCs w:val="24"/>
        </w:rPr>
      </w:pPr>
      <w:r w:rsidRPr="00D54645">
        <w:rPr>
          <w:rFonts w:ascii="Times New Roman" w:hAnsi="Times New Roman" w:cs="Times New Roman"/>
          <w:b/>
          <w:bCs/>
          <w:kern w:val="2"/>
          <w:sz w:val="24"/>
          <w:szCs w:val="24"/>
        </w:rPr>
        <w:t>16</w:t>
      </w:r>
      <w:r w:rsidRPr="00A406CE">
        <w:rPr>
          <w:rFonts w:ascii="Times New Roman" w:hAnsi="Times New Roman" w:cs="Times New Roman"/>
          <w:kern w:val="2"/>
          <w:sz w:val="24"/>
          <w:szCs w:val="24"/>
        </w:rPr>
        <w:t>.</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Records and Audit</w:t>
      </w:r>
    </w:p>
    <w:p w14:paraId="777B1D40" w14:textId="77777777" w:rsidR="00D46D34" w:rsidRDefault="00D46D34" w:rsidP="00D46D34">
      <w:pPr>
        <w:spacing w:after="0"/>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 xml:space="preserve">During the term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and for three years thereafter, Contractor shall maintain detailed records pertaining to the services rendered and products delivered.  These records shall be subject to inspection by the City, the State Auditor and other appropriate state and federal authorities. </w:t>
      </w:r>
      <w:r w:rsidRPr="00A406CE">
        <w:rPr>
          <w:rFonts w:ascii="Times New Roman" w:hAnsi="Times New Roman" w:cs="Times New Roman"/>
          <w:kern w:val="2"/>
          <w:sz w:val="24"/>
          <w:szCs w:val="24"/>
        </w:rPr>
        <w:lastRenderedPageBreak/>
        <w:t>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shall have the right to audit billings both before and after payment.  Payment under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shall not foreclose the right of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to recover excessive or illegal payments.</w:t>
      </w:r>
    </w:p>
    <w:p w14:paraId="491E253F" w14:textId="77777777" w:rsidR="00D46D34" w:rsidRPr="00A406CE" w:rsidRDefault="00D46D34" w:rsidP="00D46D34">
      <w:pPr>
        <w:spacing w:after="0"/>
        <w:ind w:firstLine="720"/>
        <w:jc w:val="both"/>
        <w:rPr>
          <w:rFonts w:ascii="Times New Roman" w:hAnsi="Times New Roman" w:cs="Times New Roman"/>
          <w:kern w:val="2"/>
          <w:sz w:val="24"/>
          <w:szCs w:val="24"/>
        </w:rPr>
      </w:pPr>
    </w:p>
    <w:p w14:paraId="2487CB9D" w14:textId="77777777" w:rsidR="00D46D34" w:rsidRDefault="00D46D34" w:rsidP="00D46D34">
      <w:pPr>
        <w:spacing w:after="0"/>
        <w:jc w:val="both"/>
        <w:rPr>
          <w:rFonts w:ascii="Times New Roman" w:hAnsi="Times New Roman" w:cs="Times New Roman"/>
          <w:b/>
          <w:kern w:val="2"/>
          <w:sz w:val="24"/>
          <w:szCs w:val="24"/>
          <w:u w:val="single"/>
        </w:rPr>
      </w:pPr>
      <w:r w:rsidRPr="00333E54">
        <w:rPr>
          <w:rFonts w:ascii="Times New Roman" w:hAnsi="Times New Roman" w:cs="Times New Roman"/>
          <w:b/>
          <w:bCs/>
          <w:kern w:val="2"/>
          <w:sz w:val="24"/>
          <w:szCs w:val="24"/>
        </w:rPr>
        <w:t>17.</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Appropriations</w:t>
      </w:r>
    </w:p>
    <w:p w14:paraId="089B04D4" w14:textId="77777777" w:rsidR="00D46D34" w:rsidRPr="00A406CE" w:rsidRDefault="00D46D34" w:rsidP="00D46D34">
      <w:pPr>
        <w:spacing w:after="0"/>
        <w:jc w:val="both"/>
        <w:rPr>
          <w:rFonts w:ascii="Times New Roman" w:hAnsi="Times New Roman" w:cs="Times New Roman"/>
          <w:kern w:val="2"/>
          <w:sz w:val="24"/>
          <w:szCs w:val="24"/>
        </w:rPr>
      </w:pPr>
    </w:p>
    <w:p w14:paraId="3E14F4BC" w14:textId="77777777" w:rsidR="00D46D34" w:rsidRDefault="00D46D34" w:rsidP="00D46D34">
      <w:pPr>
        <w:spacing w:after="0"/>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 xml:space="preserve">The terms of this </w:t>
      </w:r>
      <w:r>
        <w:rPr>
          <w:rFonts w:ascii="Times New Roman" w:hAnsi="Times New Roman" w:cs="Times New Roman"/>
          <w:kern w:val="2"/>
          <w:sz w:val="24"/>
          <w:szCs w:val="24"/>
        </w:rPr>
        <w:t>Contractor</w:t>
      </w:r>
      <w:r w:rsidRPr="00A406CE">
        <w:rPr>
          <w:rFonts w:ascii="Times New Roman" w:hAnsi="Times New Roman" w:cs="Times New Roman"/>
          <w:kern w:val="2"/>
          <w:sz w:val="24"/>
          <w:szCs w:val="24"/>
        </w:rPr>
        <w:t xml:space="preserve">, and any orders placed under it, are contingent upon sufficient appropriations and authorization being made by the </w:t>
      </w:r>
      <w:proofErr w:type="gramStart"/>
      <w:r w:rsidRPr="00A406CE">
        <w:rPr>
          <w:rFonts w:ascii="Times New Roman" w:hAnsi="Times New Roman" w:cs="Times New Roman"/>
          <w:kern w:val="2"/>
          <w:sz w:val="24"/>
          <w:szCs w:val="24"/>
        </w:rPr>
        <w:t>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for</w:t>
      </w:r>
      <w:proofErr w:type="gramEnd"/>
      <w:r w:rsidRPr="00A406CE">
        <w:rPr>
          <w:rFonts w:ascii="Times New Roman" w:hAnsi="Times New Roman" w:cs="Times New Roman"/>
          <w:kern w:val="2"/>
          <w:sz w:val="24"/>
          <w:szCs w:val="24"/>
        </w:rPr>
        <w:t xml:space="preserve"> the performance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If sufficient appropriations and authorization are not made by the legislature,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and any orders placed under it, shall terminate upon written notice being given by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to Contractor.  The City's decision as to whether sufficient appropriations are available shall be accepted by Contractor and shall be final. </w:t>
      </w:r>
      <w:r w:rsidRPr="00A406CE">
        <w:rPr>
          <w:rFonts w:ascii="Times New Roman" w:hAnsi="Times New Roman" w:cs="Times New Roman"/>
          <w:sz w:val="24"/>
          <w:szCs w:val="24"/>
        </w:rPr>
        <w:t>If the BDD</w:t>
      </w:r>
      <w:r>
        <w:rPr>
          <w:rFonts w:ascii="Times New Roman" w:hAnsi="Times New Roman" w:cs="Times New Roman"/>
          <w:sz w:val="24"/>
          <w:szCs w:val="24"/>
        </w:rPr>
        <w:t>B</w:t>
      </w:r>
      <w:r w:rsidRPr="00A406CE">
        <w:rPr>
          <w:rFonts w:ascii="Times New Roman" w:hAnsi="Times New Roman" w:cs="Times New Roman"/>
          <w:sz w:val="24"/>
          <w:szCs w:val="24"/>
        </w:rPr>
        <w:t xml:space="preserve"> proposes an amendment to the </w:t>
      </w:r>
      <w:r>
        <w:rPr>
          <w:rFonts w:ascii="Times New Roman" w:hAnsi="Times New Roman" w:cs="Times New Roman"/>
          <w:sz w:val="24"/>
          <w:szCs w:val="24"/>
        </w:rPr>
        <w:t>Contract</w:t>
      </w:r>
      <w:r w:rsidRPr="00A406CE">
        <w:rPr>
          <w:rFonts w:ascii="Times New Roman" w:hAnsi="Times New Roman" w:cs="Times New Roman"/>
          <w:sz w:val="24"/>
          <w:szCs w:val="24"/>
        </w:rPr>
        <w:t xml:space="preserve"> to unilaterally reduce </w:t>
      </w:r>
      <w:proofErr w:type="gramStart"/>
      <w:r w:rsidRPr="00A406CE">
        <w:rPr>
          <w:rFonts w:ascii="Times New Roman" w:hAnsi="Times New Roman" w:cs="Times New Roman"/>
          <w:sz w:val="24"/>
          <w:szCs w:val="24"/>
        </w:rPr>
        <w:t>funding,  Contractor</w:t>
      </w:r>
      <w:proofErr w:type="gramEnd"/>
      <w:r w:rsidRPr="00A406CE">
        <w:rPr>
          <w:rFonts w:ascii="Times New Roman" w:hAnsi="Times New Roman" w:cs="Times New Roman"/>
          <w:sz w:val="24"/>
          <w:szCs w:val="24"/>
        </w:rPr>
        <w:t xml:space="preserve"> shall have the option to terminate the </w:t>
      </w:r>
      <w:r>
        <w:rPr>
          <w:rFonts w:ascii="Times New Roman" w:hAnsi="Times New Roman" w:cs="Times New Roman"/>
          <w:sz w:val="24"/>
          <w:szCs w:val="24"/>
        </w:rPr>
        <w:t>Contract</w:t>
      </w:r>
      <w:r w:rsidRPr="00A406CE">
        <w:rPr>
          <w:rFonts w:ascii="Times New Roman" w:hAnsi="Times New Roman" w:cs="Times New Roman"/>
          <w:sz w:val="24"/>
          <w:szCs w:val="24"/>
        </w:rPr>
        <w:t xml:space="preserve"> or to agree to the reduced funding, within thirty (30) days of receipt of the proposed amendment.</w:t>
      </w:r>
      <w:r w:rsidRPr="00A406CE">
        <w:rPr>
          <w:rFonts w:ascii="Times New Roman" w:hAnsi="Times New Roman" w:cs="Times New Roman"/>
          <w:kern w:val="2"/>
          <w:sz w:val="24"/>
          <w:szCs w:val="24"/>
        </w:rPr>
        <w:t xml:space="preserve"> </w:t>
      </w:r>
    </w:p>
    <w:p w14:paraId="44FDA138" w14:textId="77777777" w:rsidR="00D46D34" w:rsidRPr="00A406CE" w:rsidRDefault="00D46D34" w:rsidP="00D46D34">
      <w:pPr>
        <w:spacing w:after="0"/>
        <w:ind w:firstLine="720"/>
        <w:jc w:val="both"/>
        <w:rPr>
          <w:rFonts w:ascii="Times New Roman" w:hAnsi="Times New Roman" w:cs="Times New Roman"/>
          <w:kern w:val="2"/>
          <w:sz w:val="24"/>
          <w:szCs w:val="24"/>
        </w:rPr>
      </w:pPr>
    </w:p>
    <w:p w14:paraId="511EC1C7" w14:textId="77777777" w:rsidR="00D46D34" w:rsidRDefault="00D46D34" w:rsidP="00D46D34">
      <w:pPr>
        <w:spacing w:after="0"/>
        <w:jc w:val="both"/>
        <w:rPr>
          <w:rFonts w:ascii="Times New Roman" w:hAnsi="Times New Roman" w:cs="Times New Roman"/>
          <w:b/>
          <w:kern w:val="2"/>
          <w:sz w:val="24"/>
          <w:szCs w:val="24"/>
          <w:u w:val="single"/>
        </w:rPr>
      </w:pPr>
      <w:r w:rsidRPr="00333E54">
        <w:rPr>
          <w:rFonts w:ascii="Times New Roman" w:hAnsi="Times New Roman" w:cs="Times New Roman"/>
          <w:b/>
          <w:bCs/>
          <w:kern w:val="2"/>
          <w:sz w:val="24"/>
          <w:szCs w:val="24"/>
        </w:rPr>
        <w:t>18.</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Release</w:t>
      </w:r>
    </w:p>
    <w:p w14:paraId="23FCC05E" w14:textId="77777777" w:rsidR="00D46D34" w:rsidRPr="00A406CE" w:rsidRDefault="00D46D34" w:rsidP="00D46D34">
      <w:pPr>
        <w:spacing w:after="0"/>
        <w:jc w:val="both"/>
        <w:rPr>
          <w:rFonts w:ascii="Times New Roman" w:hAnsi="Times New Roman" w:cs="Times New Roman"/>
          <w:kern w:val="2"/>
          <w:sz w:val="24"/>
          <w:szCs w:val="24"/>
        </w:rPr>
      </w:pPr>
    </w:p>
    <w:p w14:paraId="326C9E28" w14:textId="77777777" w:rsidR="00D46D34" w:rsidRDefault="00D46D34" w:rsidP="00D46D34">
      <w:pPr>
        <w:spacing w:after="0"/>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 xml:space="preserve">Contractor, upon final payment of the amount due under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releases the City, its officers and employees, from all liabilities, claims and obligations whatsoever arising from or under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Contractor agrees not to purport to bind the City, unless Contractor has express written authority to do so, and then only within the strict limits of that authority.</w:t>
      </w:r>
    </w:p>
    <w:p w14:paraId="0BFC2D5D" w14:textId="77777777" w:rsidR="00D46D34" w:rsidRPr="00A406CE" w:rsidRDefault="00D46D34" w:rsidP="00D46D34">
      <w:pPr>
        <w:spacing w:after="0"/>
        <w:ind w:firstLine="720"/>
        <w:jc w:val="both"/>
        <w:rPr>
          <w:rFonts w:ascii="Times New Roman" w:hAnsi="Times New Roman" w:cs="Times New Roman"/>
          <w:kern w:val="2"/>
          <w:sz w:val="24"/>
          <w:szCs w:val="24"/>
        </w:rPr>
      </w:pPr>
    </w:p>
    <w:p w14:paraId="6465118A" w14:textId="77777777" w:rsidR="00D46D34" w:rsidRDefault="00D46D34" w:rsidP="00D46D34">
      <w:pPr>
        <w:spacing w:after="0"/>
        <w:jc w:val="both"/>
        <w:rPr>
          <w:rFonts w:ascii="Times New Roman" w:hAnsi="Times New Roman" w:cs="Times New Roman"/>
          <w:b/>
          <w:kern w:val="2"/>
          <w:sz w:val="24"/>
          <w:szCs w:val="24"/>
          <w:u w:val="single"/>
        </w:rPr>
      </w:pPr>
      <w:r w:rsidRPr="00333E54">
        <w:rPr>
          <w:rFonts w:ascii="Times New Roman" w:hAnsi="Times New Roman" w:cs="Times New Roman"/>
          <w:b/>
          <w:bCs/>
          <w:kern w:val="2"/>
          <w:sz w:val="24"/>
          <w:szCs w:val="24"/>
        </w:rPr>
        <w:t>19.</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Confidentiality</w:t>
      </w:r>
    </w:p>
    <w:p w14:paraId="145EC349" w14:textId="77777777" w:rsidR="00D46D34" w:rsidRPr="00A406CE" w:rsidRDefault="00D46D34" w:rsidP="00D46D34">
      <w:pPr>
        <w:spacing w:after="0"/>
        <w:jc w:val="both"/>
        <w:rPr>
          <w:rFonts w:ascii="Times New Roman" w:hAnsi="Times New Roman" w:cs="Times New Roman"/>
          <w:kern w:val="2"/>
          <w:sz w:val="24"/>
          <w:szCs w:val="24"/>
        </w:rPr>
      </w:pPr>
    </w:p>
    <w:p w14:paraId="12768D6E" w14:textId="77777777" w:rsidR="00D46D34" w:rsidRDefault="00D46D34" w:rsidP="00D46D34">
      <w:pPr>
        <w:spacing w:after="0"/>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 xml:space="preserve">Any confidential information provided to or developed by Contractor in the performance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shall be kept confidential and shall not be made available to any individual or organization by Contractor without prior written approval by the City.</w:t>
      </w:r>
    </w:p>
    <w:p w14:paraId="691C7A7E" w14:textId="77777777" w:rsidR="00D46D34" w:rsidRPr="00A406CE" w:rsidRDefault="00D46D34" w:rsidP="00D46D34">
      <w:pPr>
        <w:spacing w:after="0"/>
        <w:ind w:firstLine="720"/>
        <w:jc w:val="both"/>
        <w:rPr>
          <w:rFonts w:ascii="Times New Roman" w:hAnsi="Times New Roman" w:cs="Times New Roman"/>
          <w:kern w:val="2"/>
          <w:sz w:val="24"/>
          <w:szCs w:val="24"/>
        </w:rPr>
      </w:pPr>
    </w:p>
    <w:p w14:paraId="04942332" w14:textId="77777777" w:rsidR="00D46D34" w:rsidRDefault="00D46D34" w:rsidP="00D46D34">
      <w:pPr>
        <w:spacing w:after="0"/>
        <w:jc w:val="both"/>
        <w:rPr>
          <w:rFonts w:ascii="Times New Roman" w:hAnsi="Times New Roman" w:cs="Times New Roman"/>
          <w:b/>
          <w:kern w:val="2"/>
          <w:sz w:val="24"/>
          <w:szCs w:val="24"/>
          <w:u w:val="single"/>
        </w:rPr>
      </w:pPr>
      <w:r w:rsidRPr="00333E54">
        <w:rPr>
          <w:rFonts w:ascii="Times New Roman" w:hAnsi="Times New Roman" w:cs="Times New Roman"/>
          <w:b/>
          <w:bCs/>
          <w:kern w:val="2"/>
          <w:sz w:val="24"/>
          <w:szCs w:val="24"/>
        </w:rPr>
        <w:t>20.</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Conflict of Interest</w:t>
      </w:r>
    </w:p>
    <w:p w14:paraId="4216EC76" w14:textId="77777777" w:rsidR="00D46D34" w:rsidRPr="00A406CE" w:rsidRDefault="00D46D34" w:rsidP="00D46D34">
      <w:pPr>
        <w:spacing w:after="0"/>
        <w:jc w:val="both"/>
        <w:rPr>
          <w:rFonts w:ascii="Times New Roman" w:hAnsi="Times New Roman" w:cs="Times New Roman"/>
          <w:kern w:val="2"/>
          <w:sz w:val="24"/>
          <w:szCs w:val="24"/>
        </w:rPr>
      </w:pPr>
    </w:p>
    <w:p w14:paraId="047A46A9" w14:textId="77777777" w:rsidR="00D46D34" w:rsidRDefault="00D46D34" w:rsidP="00D46D34">
      <w:pPr>
        <w:tabs>
          <w:tab w:val="left" w:pos="-1440"/>
        </w:tabs>
        <w:spacing w:after="0"/>
        <w:ind w:firstLine="720"/>
        <w:jc w:val="both"/>
        <w:rPr>
          <w:rFonts w:ascii="Times New Roman" w:hAnsi="Times New Roman" w:cs="Times New Roman"/>
          <w:kern w:val="2"/>
          <w:sz w:val="24"/>
          <w:szCs w:val="24"/>
        </w:rPr>
      </w:pPr>
      <w:r w:rsidRPr="00A406CE">
        <w:rPr>
          <w:rFonts w:ascii="Times New Roman" w:hAnsi="Times New Roman" w:cs="Times New Roman"/>
          <w:sz w:val="24"/>
          <w:szCs w:val="24"/>
        </w:rPr>
        <w:t>A.</w:t>
      </w:r>
      <w:r w:rsidRPr="00A406CE">
        <w:rPr>
          <w:rFonts w:ascii="Times New Roman" w:hAnsi="Times New Roman" w:cs="Times New Roman"/>
          <w:sz w:val="24"/>
          <w:szCs w:val="24"/>
        </w:rPr>
        <w:tab/>
        <w:t xml:space="preserve">Contractor represents and warrants that it presently has no interest and, during the term of this Agreement, shall not acquire any interest, direct or indirect, which would conflict in any manner or degree with the performance or services required under the </w:t>
      </w:r>
      <w:r>
        <w:rPr>
          <w:rFonts w:ascii="Times New Roman" w:hAnsi="Times New Roman" w:cs="Times New Roman"/>
          <w:sz w:val="24"/>
          <w:szCs w:val="24"/>
        </w:rPr>
        <w:t>Contract</w:t>
      </w:r>
      <w:r w:rsidRPr="00A406CE">
        <w:rPr>
          <w:rFonts w:ascii="Times New Roman" w:hAnsi="Times New Roman" w:cs="Times New Roman"/>
          <w:sz w:val="24"/>
          <w:szCs w:val="24"/>
        </w:rPr>
        <w:t xml:space="preserve">.  </w:t>
      </w:r>
      <w:r w:rsidRPr="00A406CE">
        <w:rPr>
          <w:rFonts w:ascii="Times New Roman" w:hAnsi="Times New Roman" w:cs="Times New Roman"/>
          <w:kern w:val="2"/>
          <w:sz w:val="24"/>
          <w:szCs w:val="24"/>
        </w:rPr>
        <w:t>Contractor shall comply with any applicable provisions of the New Mexico Governmental Conduct Act and the New Mexico Financial Disclosures Act.</w:t>
      </w:r>
    </w:p>
    <w:p w14:paraId="61F56210" w14:textId="77777777" w:rsidR="00D46D34" w:rsidRPr="00A406CE" w:rsidRDefault="00D46D34" w:rsidP="00D46D34">
      <w:pPr>
        <w:tabs>
          <w:tab w:val="left" w:pos="-1440"/>
        </w:tabs>
        <w:spacing w:after="0"/>
        <w:ind w:firstLine="720"/>
        <w:jc w:val="both"/>
        <w:rPr>
          <w:rFonts w:ascii="Times New Roman" w:hAnsi="Times New Roman" w:cs="Times New Roman"/>
          <w:kern w:val="2"/>
          <w:sz w:val="24"/>
          <w:szCs w:val="24"/>
        </w:rPr>
      </w:pPr>
    </w:p>
    <w:p w14:paraId="1DBFE126" w14:textId="77777777" w:rsidR="00D46D34" w:rsidRPr="00A406CE" w:rsidRDefault="00D46D34" w:rsidP="00D46D34">
      <w:pPr>
        <w:tabs>
          <w:tab w:val="left" w:pos="-1440"/>
        </w:tabs>
        <w:autoSpaceDE w:val="0"/>
        <w:autoSpaceDN w:val="0"/>
        <w:adjustRightInd w:val="0"/>
        <w:jc w:val="both"/>
        <w:rPr>
          <w:rFonts w:ascii="Times New Roman" w:hAnsi="Times New Roman" w:cs="Times New Roman"/>
          <w:sz w:val="24"/>
          <w:szCs w:val="24"/>
        </w:rPr>
      </w:pPr>
      <w:r w:rsidRPr="00A406CE">
        <w:rPr>
          <w:rFonts w:ascii="Times New Roman" w:hAnsi="Times New Roman" w:cs="Times New Roman"/>
          <w:sz w:val="24"/>
          <w:szCs w:val="24"/>
        </w:rPr>
        <w:tab/>
        <w:t>B.</w:t>
      </w:r>
      <w:r w:rsidRPr="00A406CE">
        <w:rPr>
          <w:rFonts w:ascii="Times New Roman" w:hAnsi="Times New Roman" w:cs="Times New Roman"/>
          <w:sz w:val="24"/>
          <w:szCs w:val="24"/>
        </w:rPr>
        <w:tab/>
        <w:t xml:space="preserve">Contractor further represents and warrants that it has complied with, and, during the term of this Agreement, will continue to comply with, and that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complies with all applicable provisions of the Governmental Conduct Act, Chapter 10, Article 16 NMSA 1978. </w:t>
      </w:r>
    </w:p>
    <w:p w14:paraId="652D2068" w14:textId="77777777" w:rsidR="00D46D34" w:rsidRDefault="00D46D34" w:rsidP="00D46D34">
      <w:pPr>
        <w:tabs>
          <w:tab w:val="left" w:pos="-1440"/>
        </w:tabs>
        <w:autoSpaceDE w:val="0"/>
        <w:autoSpaceDN w:val="0"/>
        <w:adjustRightInd w:val="0"/>
        <w:spacing w:after="0"/>
        <w:ind w:firstLine="720"/>
        <w:jc w:val="both"/>
        <w:rPr>
          <w:rFonts w:ascii="Times New Roman" w:hAnsi="Times New Roman" w:cs="Times New Roman"/>
          <w:sz w:val="24"/>
          <w:szCs w:val="24"/>
        </w:rPr>
      </w:pPr>
      <w:r w:rsidRPr="00A406CE">
        <w:rPr>
          <w:rFonts w:ascii="Times New Roman" w:hAnsi="Times New Roman" w:cs="Times New Roman"/>
          <w:sz w:val="24"/>
          <w:szCs w:val="24"/>
        </w:rPr>
        <w:t>C.</w:t>
      </w:r>
      <w:r w:rsidRPr="00A406CE">
        <w:rPr>
          <w:rFonts w:ascii="Times New Roman" w:hAnsi="Times New Roman" w:cs="Times New Roman"/>
          <w:sz w:val="24"/>
          <w:szCs w:val="24"/>
        </w:rPr>
        <w:tab/>
        <w:t>Contractor’s representations and warranties in Paragraphs A and B of this Paragraph are material representations of fact upon which the BDD</w:t>
      </w:r>
      <w:r>
        <w:rPr>
          <w:rFonts w:ascii="Times New Roman" w:hAnsi="Times New Roman" w:cs="Times New Roman"/>
          <w:sz w:val="24"/>
          <w:szCs w:val="24"/>
        </w:rPr>
        <w:t>B</w:t>
      </w:r>
      <w:r w:rsidRPr="00A406CE">
        <w:rPr>
          <w:rFonts w:ascii="Times New Roman" w:hAnsi="Times New Roman" w:cs="Times New Roman"/>
          <w:sz w:val="24"/>
          <w:szCs w:val="24"/>
        </w:rPr>
        <w:t xml:space="preserve"> relied when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was entered into by the parties. Contractor shall provide immediate written notice to the BDD</w:t>
      </w:r>
      <w:r>
        <w:rPr>
          <w:rFonts w:ascii="Times New Roman" w:hAnsi="Times New Roman" w:cs="Times New Roman"/>
          <w:sz w:val="24"/>
          <w:szCs w:val="24"/>
        </w:rPr>
        <w:t>B</w:t>
      </w:r>
      <w:r w:rsidRPr="00A406CE">
        <w:rPr>
          <w:rFonts w:ascii="Times New Roman" w:hAnsi="Times New Roman" w:cs="Times New Roman"/>
          <w:sz w:val="24"/>
          <w:szCs w:val="24"/>
        </w:rPr>
        <w:t xml:space="preserve"> if, at any time during the term of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Contractor learns that Contractor’s representations and warranties in Paragraphs A and B of this Paragraph 20 were erroneous on the effective date of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or have become erroneous by reason of new or changed circumstances. If it is later determined that Contractor’s representations and warranties in Paragraphs A and B of this Paragraph 20 were erroneous on the effective date of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or have become erroneous by reason of new or </w:t>
      </w:r>
      <w:r w:rsidRPr="00A406CE">
        <w:rPr>
          <w:rFonts w:ascii="Times New Roman" w:hAnsi="Times New Roman" w:cs="Times New Roman"/>
          <w:sz w:val="24"/>
          <w:szCs w:val="24"/>
        </w:rPr>
        <w:lastRenderedPageBreak/>
        <w:t>changed circumstances, in addition to other remedies available to the BDD</w:t>
      </w:r>
      <w:r>
        <w:rPr>
          <w:rFonts w:ascii="Times New Roman" w:hAnsi="Times New Roman" w:cs="Times New Roman"/>
          <w:sz w:val="24"/>
          <w:szCs w:val="24"/>
        </w:rPr>
        <w:t>B</w:t>
      </w:r>
      <w:r w:rsidRPr="00A406CE">
        <w:rPr>
          <w:rFonts w:ascii="Times New Roman" w:hAnsi="Times New Roman" w:cs="Times New Roman"/>
          <w:sz w:val="24"/>
          <w:szCs w:val="24"/>
        </w:rPr>
        <w:t xml:space="preserve"> and notwithstanding anything in the </w:t>
      </w:r>
      <w:r>
        <w:rPr>
          <w:rFonts w:ascii="Times New Roman" w:hAnsi="Times New Roman" w:cs="Times New Roman"/>
          <w:sz w:val="24"/>
          <w:szCs w:val="24"/>
        </w:rPr>
        <w:t>Contract</w:t>
      </w:r>
      <w:r w:rsidRPr="00A406CE">
        <w:rPr>
          <w:rFonts w:ascii="Times New Roman" w:hAnsi="Times New Roman" w:cs="Times New Roman"/>
          <w:sz w:val="24"/>
          <w:szCs w:val="24"/>
        </w:rPr>
        <w:t xml:space="preserve"> to the contrary, the BDD</w:t>
      </w:r>
      <w:r>
        <w:rPr>
          <w:rFonts w:ascii="Times New Roman" w:hAnsi="Times New Roman" w:cs="Times New Roman"/>
          <w:sz w:val="24"/>
          <w:szCs w:val="24"/>
        </w:rPr>
        <w:t>B</w:t>
      </w:r>
      <w:r w:rsidRPr="00A406CE">
        <w:rPr>
          <w:rFonts w:ascii="Times New Roman" w:hAnsi="Times New Roman" w:cs="Times New Roman"/>
          <w:sz w:val="24"/>
          <w:szCs w:val="24"/>
        </w:rPr>
        <w:t xml:space="preserve"> may immediately terminate the </w:t>
      </w:r>
      <w:r>
        <w:rPr>
          <w:rFonts w:ascii="Times New Roman" w:hAnsi="Times New Roman" w:cs="Times New Roman"/>
          <w:sz w:val="24"/>
          <w:szCs w:val="24"/>
        </w:rPr>
        <w:t>Contract</w:t>
      </w:r>
      <w:r w:rsidRPr="00A406CE">
        <w:rPr>
          <w:rFonts w:ascii="Times New Roman" w:hAnsi="Times New Roman" w:cs="Times New Roman"/>
          <w:sz w:val="24"/>
          <w:szCs w:val="24"/>
        </w:rPr>
        <w:t>.</w:t>
      </w:r>
    </w:p>
    <w:p w14:paraId="0F411911" w14:textId="77777777" w:rsidR="00D46D34" w:rsidRPr="00A406CE" w:rsidRDefault="00D46D34" w:rsidP="00D46D34">
      <w:pPr>
        <w:tabs>
          <w:tab w:val="left" w:pos="-1440"/>
        </w:tabs>
        <w:autoSpaceDE w:val="0"/>
        <w:autoSpaceDN w:val="0"/>
        <w:adjustRightInd w:val="0"/>
        <w:spacing w:after="0"/>
        <w:ind w:firstLine="720"/>
        <w:jc w:val="both"/>
        <w:rPr>
          <w:rFonts w:ascii="Times New Roman" w:hAnsi="Times New Roman" w:cs="Times New Roman"/>
          <w:sz w:val="24"/>
          <w:szCs w:val="24"/>
        </w:rPr>
      </w:pPr>
    </w:p>
    <w:p w14:paraId="4F6B4823" w14:textId="77777777" w:rsidR="00D46D34" w:rsidRDefault="00D46D34" w:rsidP="00D46D34">
      <w:pPr>
        <w:spacing w:after="0"/>
        <w:ind w:firstLine="720"/>
        <w:jc w:val="both"/>
        <w:rPr>
          <w:rFonts w:ascii="Times New Roman" w:hAnsi="Times New Roman" w:cs="Times New Roman"/>
          <w:sz w:val="24"/>
          <w:szCs w:val="24"/>
        </w:rPr>
      </w:pPr>
      <w:r w:rsidRPr="00A406CE">
        <w:rPr>
          <w:rFonts w:ascii="Times New Roman" w:hAnsi="Times New Roman" w:cs="Times New Roman"/>
          <w:sz w:val="24"/>
          <w:szCs w:val="24"/>
        </w:rPr>
        <w:t>D.</w:t>
      </w:r>
      <w:r w:rsidRPr="00A406CE">
        <w:rPr>
          <w:rFonts w:ascii="Times New Roman" w:hAnsi="Times New Roman" w:cs="Times New Roman"/>
          <w:sz w:val="24"/>
          <w:szCs w:val="24"/>
        </w:rPr>
        <w:tab/>
        <w:t>All terms defined in the Governmental Conduct Act have the same meaning in this section.</w:t>
      </w:r>
    </w:p>
    <w:p w14:paraId="61BB51EF" w14:textId="77777777" w:rsidR="00D46D34" w:rsidRPr="00A406CE" w:rsidRDefault="00D46D34" w:rsidP="00D46D34">
      <w:pPr>
        <w:spacing w:after="0"/>
        <w:ind w:firstLine="720"/>
        <w:jc w:val="both"/>
        <w:rPr>
          <w:rFonts w:ascii="Times New Roman" w:hAnsi="Times New Roman" w:cs="Times New Roman"/>
          <w:kern w:val="2"/>
          <w:sz w:val="24"/>
          <w:szCs w:val="24"/>
        </w:rPr>
      </w:pPr>
    </w:p>
    <w:p w14:paraId="6A433B40" w14:textId="77777777" w:rsidR="00D46D34" w:rsidRDefault="00D46D34" w:rsidP="00D46D34">
      <w:pPr>
        <w:spacing w:after="0"/>
        <w:jc w:val="both"/>
        <w:rPr>
          <w:rFonts w:ascii="Times New Roman" w:hAnsi="Times New Roman" w:cs="Times New Roman"/>
          <w:kern w:val="2"/>
          <w:sz w:val="24"/>
          <w:szCs w:val="24"/>
        </w:rPr>
      </w:pPr>
      <w:r w:rsidRPr="00333E54">
        <w:rPr>
          <w:rFonts w:ascii="Times New Roman" w:hAnsi="Times New Roman" w:cs="Times New Roman"/>
          <w:b/>
          <w:bCs/>
          <w:kern w:val="2"/>
          <w:sz w:val="24"/>
          <w:szCs w:val="24"/>
        </w:rPr>
        <w:t>21.</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Approval of Contractor Representative(s)</w:t>
      </w:r>
      <w:r w:rsidRPr="00A406CE">
        <w:rPr>
          <w:rFonts w:ascii="Times New Roman" w:hAnsi="Times New Roman" w:cs="Times New Roman"/>
          <w:kern w:val="2"/>
          <w:sz w:val="24"/>
          <w:szCs w:val="24"/>
        </w:rPr>
        <w:t xml:space="preserve"> </w:t>
      </w:r>
    </w:p>
    <w:p w14:paraId="30450900" w14:textId="77777777" w:rsidR="00D46D34" w:rsidRPr="00A406CE" w:rsidRDefault="00D46D34" w:rsidP="00D46D34">
      <w:pPr>
        <w:spacing w:after="0"/>
        <w:jc w:val="both"/>
        <w:rPr>
          <w:rFonts w:ascii="Times New Roman" w:hAnsi="Times New Roman" w:cs="Times New Roman"/>
          <w:kern w:val="2"/>
          <w:sz w:val="24"/>
          <w:szCs w:val="24"/>
        </w:rPr>
      </w:pPr>
    </w:p>
    <w:p w14:paraId="63771D6A" w14:textId="77777777" w:rsidR="00D46D34" w:rsidRDefault="00D46D34" w:rsidP="00D46D34">
      <w:pPr>
        <w:spacing w:after="0"/>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reserves the right to require a change in Contractor representative(s) if the assigned representative(s) are not, in the opinion of the City, adequately serving the needs of the City.</w:t>
      </w:r>
    </w:p>
    <w:p w14:paraId="6BB0523B" w14:textId="77777777" w:rsidR="00D46D34" w:rsidRPr="00A406CE" w:rsidRDefault="00D46D34" w:rsidP="00D46D34">
      <w:pPr>
        <w:spacing w:after="0"/>
        <w:ind w:firstLine="720"/>
        <w:jc w:val="both"/>
        <w:rPr>
          <w:rFonts w:ascii="Times New Roman" w:hAnsi="Times New Roman" w:cs="Times New Roman"/>
          <w:kern w:val="2"/>
          <w:sz w:val="24"/>
          <w:szCs w:val="24"/>
        </w:rPr>
      </w:pPr>
    </w:p>
    <w:p w14:paraId="664FA2C2" w14:textId="77777777" w:rsidR="00D46D34" w:rsidRDefault="00D46D34" w:rsidP="00D46D34">
      <w:pPr>
        <w:spacing w:after="0"/>
        <w:jc w:val="both"/>
        <w:rPr>
          <w:rFonts w:ascii="Times New Roman" w:hAnsi="Times New Roman" w:cs="Times New Roman"/>
          <w:b/>
          <w:kern w:val="2"/>
          <w:sz w:val="24"/>
          <w:szCs w:val="24"/>
          <w:u w:val="single"/>
        </w:rPr>
      </w:pPr>
      <w:r w:rsidRPr="00333E54">
        <w:rPr>
          <w:rFonts w:ascii="Times New Roman" w:hAnsi="Times New Roman" w:cs="Times New Roman"/>
          <w:b/>
          <w:bCs/>
          <w:kern w:val="2"/>
          <w:sz w:val="24"/>
          <w:szCs w:val="24"/>
        </w:rPr>
        <w:t>22</w:t>
      </w:r>
      <w:r w:rsidRPr="00A406CE">
        <w:rPr>
          <w:rFonts w:ascii="Times New Roman" w:hAnsi="Times New Roman" w:cs="Times New Roman"/>
          <w:kern w:val="2"/>
          <w:sz w:val="24"/>
          <w:szCs w:val="24"/>
        </w:rPr>
        <w:t>.</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Scope of Agreement; Merger</w:t>
      </w:r>
    </w:p>
    <w:p w14:paraId="1823DA19" w14:textId="77777777" w:rsidR="00D46D34" w:rsidRPr="00A406CE" w:rsidRDefault="00D46D34" w:rsidP="00D46D34">
      <w:pPr>
        <w:spacing w:after="0"/>
        <w:jc w:val="both"/>
        <w:rPr>
          <w:rFonts w:ascii="Times New Roman" w:hAnsi="Times New Roman" w:cs="Times New Roman"/>
          <w:kern w:val="2"/>
          <w:sz w:val="24"/>
          <w:szCs w:val="24"/>
        </w:rPr>
      </w:pPr>
    </w:p>
    <w:p w14:paraId="3272C0F5" w14:textId="77777777" w:rsidR="00D46D34" w:rsidRDefault="00D46D34" w:rsidP="00D46D34">
      <w:pPr>
        <w:spacing w:after="0"/>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 xml:space="preserve">This </w:t>
      </w:r>
      <w:r>
        <w:rPr>
          <w:rFonts w:ascii="Times New Roman" w:hAnsi="Times New Roman" w:cs="Times New Roman"/>
          <w:kern w:val="2"/>
          <w:sz w:val="24"/>
          <w:szCs w:val="24"/>
        </w:rPr>
        <w:t xml:space="preserve">Contract </w:t>
      </w:r>
      <w:r w:rsidRPr="00A406CE">
        <w:rPr>
          <w:rFonts w:ascii="Times New Roman" w:hAnsi="Times New Roman" w:cs="Times New Roman"/>
          <w:kern w:val="2"/>
          <w:sz w:val="24"/>
          <w:szCs w:val="24"/>
        </w:rPr>
        <w:t xml:space="preserve">incorporates all the agreements, covenants, and understandings between the parties hereto concerning the subject matter hereof, and all such covenants, agreements and understandings have been merged into this written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No prior agreements or understandings, verbal or otherwise, of the parties or their agents shall be valid or enforceable unless embodied in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w:t>
      </w:r>
    </w:p>
    <w:p w14:paraId="7761429A" w14:textId="77777777" w:rsidR="00D46D34" w:rsidRDefault="00D46D34" w:rsidP="00D46D34">
      <w:pPr>
        <w:spacing w:after="0"/>
        <w:ind w:firstLine="720"/>
        <w:jc w:val="both"/>
        <w:rPr>
          <w:rFonts w:ascii="Times New Roman" w:hAnsi="Times New Roman" w:cs="Times New Roman"/>
          <w:kern w:val="2"/>
          <w:sz w:val="24"/>
          <w:szCs w:val="24"/>
        </w:rPr>
      </w:pPr>
    </w:p>
    <w:p w14:paraId="694518B6" w14:textId="77777777" w:rsidR="00D46D34" w:rsidRDefault="00D46D34" w:rsidP="00D46D34">
      <w:pPr>
        <w:spacing w:after="0"/>
        <w:ind w:firstLine="720"/>
        <w:jc w:val="both"/>
        <w:rPr>
          <w:rFonts w:ascii="Times New Roman" w:hAnsi="Times New Roman" w:cs="Times New Roman"/>
          <w:kern w:val="2"/>
          <w:sz w:val="24"/>
          <w:szCs w:val="24"/>
        </w:rPr>
      </w:pPr>
    </w:p>
    <w:p w14:paraId="1AD1E73F" w14:textId="77777777" w:rsidR="00D46D34" w:rsidRPr="00A406CE" w:rsidRDefault="00D46D34" w:rsidP="00D46D34">
      <w:pPr>
        <w:spacing w:after="0"/>
        <w:ind w:firstLine="720"/>
        <w:jc w:val="both"/>
        <w:rPr>
          <w:rFonts w:ascii="Times New Roman" w:hAnsi="Times New Roman" w:cs="Times New Roman"/>
          <w:kern w:val="2"/>
          <w:sz w:val="24"/>
          <w:szCs w:val="24"/>
        </w:rPr>
      </w:pPr>
    </w:p>
    <w:p w14:paraId="01A1094C" w14:textId="77777777" w:rsidR="00D46D34" w:rsidRDefault="00D46D34" w:rsidP="00D46D34">
      <w:pPr>
        <w:spacing w:after="0"/>
        <w:jc w:val="both"/>
        <w:rPr>
          <w:rFonts w:ascii="Times New Roman" w:hAnsi="Times New Roman" w:cs="Times New Roman"/>
          <w:b/>
          <w:kern w:val="2"/>
          <w:sz w:val="24"/>
          <w:szCs w:val="24"/>
          <w:u w:val="single"/>
        </w:rPr>
      </w:pPr>
      <w:r w:rsidRPr="00333E54">
        <w:rPr>
          <w:rFonts w:ascii="Times New Roman" w:hAnsi="Times New Roman" w:cs="Times New Roman"/>
          <w:b/>
          <w:bCs/>
          <w:kern w:val="2"/>
          <w:sz w:val="24"/>
          <w:szCs w:val="24"/>
        </w:rPr>
        <w:t>23.</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Notice</w:t>
      </w:r>
      <w:r>
        <w:rPr>
          <w:rFonts w:ascii="Times New Roman" w:hAnsi="Times New Roman" w:cs="Times New Roman"/>
          <w:b/>
          <w:kern w:val="2"/>
          <w:sz w:val="24"/>
          <w:szCs w:val="24"/>
          <w:u w:val="single"/>
        </w:rPr>
        <w:t>s</w:t>
      </w:r>
    </w:p>
    <w:p w14:paraId="19EE5EEF" w14:textId="77777777" w:rsidR="00D46D34" w:rsidRPr="00A406CE" w:rsidRDefault="00D46D34" w:rsidP="00D46D34">
      <w:pPr>
        <w:spacing w:after="0"/>
        <w:jc w:val="both"/>
        <w:rPr>
          <w:rFonts w:ascii="Times New Roman" w:hAnsi="Times New Roman" w:cs="Times New Roman"/>
          <w:kern w:val="2"/>
          <w:sz w:val="24"/>
          <w:szCs w:val="24"/>
        </w:rPr>
      </w:pPr>
    </w:p>
    <w:p w14:paraId="68BCC4C0" w14:textId="77777777" w:rsidR="00D46D34" w:rsidRDefault="00D46D34" w:rsidP="00D46D34">
      <w:pPr>
        <w:spacing w:after="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The Procurement Code, Sections 13-1-28 through 13-1-199 NMSA 1978, imposes civil and criminal penalties for its violation.  In addition, the New Mexico criminal statutes impose felony penalties for bribes, gratuities and kickbacks.</w:t>
      </w:r>
    </w:p>
    <w:p w14:paraId="2CD4DB7F" w14:textId="77777777" w:rsidR="00D46D34" w:rsidRPr="00A406CE" w:rsidRDefault="00D46D34" w:rsidP="00D46D34">
      <w:pPr>
        <w:spacing w:after="0"/>
        <w:jc w:val="both"/>
        <w:rPr>
          <w:rFonts w:ascii="Times New Roman" w:hAnsi="Times New Roman" w:cs="Times New Roman"/>
          <w:kern w:val="2"/>
          <w:sz w:val="24"/>
          <w:szCs w:val="24"/>
        </w:rPr>
      </w:pPr>
    </w:p>
    <w:p w14:paraId="7CF55BEB" w14:textId="77777777" w:rsidR="00D46D34" w:rsidRPr="00A406CE"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24.</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Equal Opportunity Compliance</w:t>
      </w:r>
    </w:p>
    <w:p w14:paraId="6BD43CD5" w14:textId="77777777" w:rsidR="00D46D34" w:rsidRPr="00A406CE"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Contractor agrees to abide by all federal and state laws, and local Ordinances,</w:t>
      </w:r>
      <w:r>
        <w:rPr>
          <w:rFonts w:ascii="Times New Roman" w:hAnsi="Times New Roman" w:cs="Times New Roman"/>
          <w:kern w:val="2"/>
          <w:sz w:val="24"/>
          <w:szCs w:val="24"/>
        </w:rPr>
        <w:t xml:space="preserve"> </w:t>
      </w:r>
      <w:r w:rsidRPr="00A406CE">
        <w:rPr>
          <w:rFonts w:ascii="Times New Roman" w:hAnsi="Times New Roman" w:cs="Times New Roman"/>
          <w:kern w:val="2"/>
          <w:sz w:val="24"/>
          <w:szCs w:val="24"/>
        </w:rPr>
        <w:t xml:space="preserve">pertaining to equal employment opportunity.  In accordance with all such laws, rules, and regulations, Contractor agrees to assure that no person in the United States shall on the grounds of </w:t>
      </w:r>
      <w:r w:rsidRPr="00A406CE">
        <w:rPr>
          <w:rFonts w:ascii="Times New Roman" w:hAnsi="Times New Roman" w:cs="Times New Roman"/>
          <w:sz w:val="24"/>
          <w:szCs w:val="24"/>
        </w:rPr>
        <w:t>race, religion, color, national origin, ancestry, sex, age, physical or mental handicap, or serious medical condition, spousal affiliation, sexual orientation or gender identity</w:t>
      </w:r>
      <w:r w:rsidRPr="00A406CE">
        <w:rPr>
          <w:rFonts w:ascii="Times New Roman" w:hAnsi="Times New Roman" w:cs="Times New Roman"/>
          <w:kern w:val="2"/>
          <w:sz w:val="24"/>
          <w:szCs w:val="24"/>
        </w:rPr>
        <w:t xml:space="preserve">, be excluded from employment with or participation in, be denied the benefits of, or be otherwise subjected to discrimination under any program or activity performed under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If Contractor is found not to </w:t>
      </w:r>
      <w:proofErr w:type="gramStart"/>
      <w:r w:rsidRPr="00A406CE">
        <w:rPr>
          <w:rFonts w:ascii="Times New Roman" w:hAnsi="Times New Roman" w:cs="Times New Roman"/>
          <w:kern w:val="2"/>
          <w:sz w:val="24"/>
          <w:szCs w:val="24"/>
        </w:rPr>
        <w:t>be in compliance with</w:t>
      </w:r>
      <w:proofErr w:type="gramEnd"/>
      <w:r w:rsidRPr="00A406CE">
        <w:rPr>
          <w:rFonts w:ascii="Times New Roman" w:hAnsi="Times New Roman" w:cs="Times New Roman"/>
          <w:kern w:val="2"/>
          <w:sz w:val="24"/>
          <w:szCs w:val="24"/>
        </w:rPr>
        <w:t xml:space="preserve"> these requirements during the life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Contractor agrees to take appropriate steps to correct these deficiencies.</w:t>
      </w:r>
    </w:p>
    <w:p w14:paraId="482E97F6" w14:textId="77777777" w:rsidR="00D46D34" w:rsidRPr="00A406CE" w:rsidRDefault="00D46D34" w:rsidP="00D46D34">
      <w:pPr>
        <w:spacing w:line="276" w:lineRule="auto"/>
        <w:jc w:val="both"/>
        <w:rPr>
          <w:rFonts w:ascii="Times New Roman" w:hAnsi="Times New Roman" w:cs="Times New Roman"/>
          <w:b/>
          <w:kern w:val="2"/>
          <w:sz w:val="24"/>
          <w:szCs w:val="24"/>
          <w:u w:val="single"/>
        </w:rPr>
      </w:pPr>
      <w:r>
        <w:rPr>
          <w:rFonts w:ascii="Times New Roman" w:hAnsi="Times New Roman" w:cs="Times New Roman"/>
          <w:kern w:val="2"/>
          <w:sz w:val="24"/>
          <w:szCs w:val="24"/>
        </w:rPr>
        <w:t>2</w:t>
      </w:r>
      <w:r w:rsidRPr="00A406CE">
        <w:rPr>
          <w:rFonts w:ascii="Times New Roman" w:hAnsi="Times New Roman" w:cs="Times New Roman"/>
          <w:kern w:val="2"/>
          <w:sz w:val="24"/>
          <w:szCs w:val="24"/>
        </w:rPr>
        <w:t>5.</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Indemnification</w:t>
      </w:r>
    </w:p>
    <w:p w14:paraId="3E889774" w14:textId="77777777" w:rsidR="00D46D34" w:rsidRPr="00A406CE"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Contractor shall hold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and its employees harmless and shall indemnify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and its employees against any and all claims, suits, actions, liabilities and costs of any kind, including attorney's fees for personal injury or damage to property arising from the acts or omissions of </w:t>
      </w:r>
      <w:r>
        <w:rPr>
          <w:rFonts w:ascii="Times New Roman" w:hAnsi="Times New Roman" w:cs="Times New Roman"/>
          <w:kern w:val="2"/>
          <w:sz w:val="24"/>
          <w:szCs w:val="24"/>
        </w:rPr>
        <w:t>C</w:t>
      </w:r>
      <w:r w:rsidRPr="00A406CE">
        <w:rPr>
          <w:rFonts w:ascii="Times New Roman" w:hAnsi="Times New Roman" w:cs="Times New Roman"/>
          <w:kern w:val="2"/>
          <w:sz w:val="24"/>
          <w:szCs w:val="24"/>
        </w:rPr>
        <w:t>ontractor, its agents, officers, employees or subcontractors.  Contractor shall not be liable for any injury or damage as a result of any negligent act or omission committed by the City, its officers or employees.</w:t>
      </w:r>
    </w:p>
    <w:p w14:paraId="192703E0" w14:textId="77777777" w:rsidR="00D46D34" w:rsidRPr="00A406CE" w:rsidRDefault="00D46D34" w:rsidP="00D46D34">
      <w:pPr>
        <w:tabs>
          <w:tab w:val="left" w:pos="-720"/>
        </w:tabs>
        <w:suppressAutoHyphens/>
        <w:jc w:val="both"/>
        <w:rPr>
          <w:rFonts w:ascii="Times New Roman" w:hAnsi="Times New Roman" w:cs="Times New Roman"/>
          <w:b/>
          <w:spacing w:val="-3"/>
          <w:sz w:val="24"/>
          <w:szCs w:val="24"/>
          <w:u w:val="single"/>
        </w:rPr>
      </w:pPr>
      <w:r w:rsidRPr="00A406CE">
        <w:rPr>
          <w:rFonts w:ascii="Times New Roman" w:hAnsi="Times New Roman" w:cs="Times New Roman"/>
          <w:spacing w:val="-3"/>
          <w:sz w:val="24"/>
          <w:szCs w:val="24"/>
        </w:rPr>
        <w:lastRenderedPageBreak/>
        <w:t>26.</w:t>
      </w:r>
      <w:r w:rsidRPr="00A406CE">
        <w:rPr>
          <w:rFonts w:ascii="Times New Roman" w:hAnsi="Times New Roman" w:cs="Times New Roman"/>
          <w:spacing w:val="-3"/>
          <w:sz w:val="24"/>
          <w:szCs w:val="24"/>
        </w:rPr>
        <w:tab/>
      </w:r>
      <w:r w:rsidRPr="00A406CE">
        <w:rPr>
          <w:rFonts w:ascii="Times New Roman" w:hAnsi="Times New Roman" w:cs="Times New Roman"/>
          <w:b/>
          <w:spacing w:val="-3"/>
          <w:sz w:val="24"/>
          <w:szCs w:val="24"/>
          <w:u w:val="single"/>
        </w:rPr>
        <w:t xml:space="preserve">New Mexico Tort Claims Act </w:t>
      </w:r>
    </w:p>
    <w:p w14:paraId="08CC6DD6" w14:textId="77777777" w:rsidR="00D46D34" w:rsidRPr="00A406CE" w:rsidRDefault="00D46D34" w:rsidP="00D46D34">
      <w:pPr>
        <w:tabs>
          <w:tab w:val="left" w:pos="-720"/>
        </w:tabs>
        <w:suppressAutoHyphens/>
        <w:jc w:val="both"/>
        <w:rPr>
          <w:rFonts w:ascii="Times New Roman" w:hAnsi="Times New Roman" w:cs="Times New Roman"/>
          <w:spacing w:val="-3"/>
          <w:sz w:val="24"/>
          <w:szCs w:val="24"/>
        </w:rPr>
      </w:pPr>
      <w:r w:rsidRPr="00A406CE">
        <w:rPr>
          <w:rFonts w:ascii="Times New Roman" w:hAnsi="Times New Roman" w:cs="Times New Roman"/>
          <w:spacing w:val="-3"/>
          <w:sz w:val="24"/>
          <w:szCs w:val="24"/>
        </w:rPr>
        <w:tab/>
        <w:t>Any liability incurred by the BDD</w:t>
      </w:r>
      <w:r>
        <w:rPr>
          <w:rFonts w:ascii="Times New Roman" w:hAnsi="Times New Roman" w:cs="Times New Roman"/>
          <w:spacing w:val="-3"/>
          <w:sz w:val="24"/>
          <w:szCs w:val="24"/>
        </w:rPr>
        <w:t>B</w:t>
      </w:r>
      <w:r w:rsidRPr="00A406CE">
        <w:rPr>
          <w:rFonts w:ascii="Times New Roman" w:hAnsi="Times New Roman" w:cs="Times New Roman"/>
          <w:spacing w:val="-3"/>
          <w:sz w:val="24"/>
          <w:szCs w:val="24"/>
        </w:rPr>
        <w:t xml:space="preserve"> in connection with this </w:t>
      </w:r>
      <w:r>
        <w:rPr>
          <w:rFonts w:ascii="Times New Roman" w:hAnsi="Times New Roman" w:cs="Times New Roman"/>
          <w:spacing w:val="-3"/>
          <w:sz w:val="24"/>
          <w:szCs w:val="24"/>
        </w:rPr>
        <w:t>Contract</w:t>
      </w:r>
      <w:r w:rsidRPr="00A406CE">
        <w:rPr>
          <w:rFonts w:ascii="Times New Roman" w:hAnsi="Times New Roman" w:cs="Times New Roman"/>
          <w:spacing w:val="-3"/>
          <w:sz w:val="24"/>
          <w:szCs w:val="24"/>
        </w:rPr>
        <w:t xml:space="preserve"> is subject to the immunities and limitations of the New Mexico Tort Claims Act, Section 41-4-1, et. seq. NMSA 1978, as amended. The BDD</w:t>
      </w:r>
      <w:r>
        <w:rPr>
          <w:rFonts w:ascii="Times New Roman" w:hAnsi="Times New Roman" w:cs="Times New Roman"/>
          <w:spacing w:val="-3"/>
          <w:sz w:val="24"/>
          <w:szCs w:val="24"/>
        </w:rPr>
        <w:t>B</w:t>
      </w:r>
      <w:r w:rsidRPr="00A406CE">
        <w:rPr>
          <w:rFonts w:ascii="Times New Roman" w:hAnsi="Times New Roman" w:cs="Times New Roman"/>
          <w:spacing w:val="-3"/>
          <w:sz w:val="24"/>
          <w:szCs w:val="24"/>
        </w:rPr>
        <w:t xml:space="preserve"> and its “public employees” as defined in the New Mexico Tort Claims Act, do not waive sovereign immunity, do not waive any defense and do not waive any limitation of liability pursuant to law. No provision in this </w:t>
      </w:r>
      <w:r>
        <w:rPr>
          <w:rFonts w:ascii="Times New Roman" w:hAnsi="Times New Roman" w:cs="Times New Roman"/>
          <w:spacing w:val="-3"/>
          <w:sz w:val="24"/>
          <w:szCs w:val="24"/>
        </w:rPr>
        <w:t xml:space="preserve">Contract </w:t>
      </w:r>
      <w:r w:rsidRPr="00A406CE">
        <w:rPr>
          <w:rFonts w:ascii="Times New Roman" w:hAnsi="Times New Roman" w:cs="Times New Roman"/>
          <w:spacing w:val="-3"/>
          <w:sz w:val="24"/>
          <w:szCs w:val="24"/>
        </w:rPr>
        <w:t xml:space="preserve">modifies or waives any provision of the New Mexico Tort Claims Act. </w:t>
      </w:r>
    </w:p>
    <w:p w14:paraId="259E6CD5" w14:textId="77777777" w:rsidR="00D46D34" w:rsidRPr="00A406CE"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27.</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Applicable Law</w:t>
      </w:r>
    </w:p>
    <w:p w14:paraId="49C1E2CC" w14:textId="77777777" w:rsidR="00D46D34" w:rsidRDefault="00D46D34" w:rsidP="00D46D34">
      <w:pPr>
        <w:tabs>
          <w:tab w:val="left" w:pos="-1440"/>
        </w:tabs>
        <w:ind w:firstLine="720"/>
        <w:jc w:val="both"/>
        <w:rPr>
          <w:rFonts w:ascii="Times New Roman" w:hAnsi="Times New Roman" w:cs="Times New Roman"/>
          <w:sz w:val="24"/>
          <w:szCs w:val="24"/>
        </w:rPr>
      </w:pPr>
      <w:r w:rsidRPr="00A406CE">
        <w:rPr>
          <w:rFonts w:ascii="Times New Roman" w:hAnsi="Times New Roman" w:cs="Times New Roman"/>
          <w:sz w:val="24"/>
          <w:szCs w:val="24"/>
        </w:rPr>
        <w:t xml:space="preserve">The laws of the State of New Mexico shall govern this </w:t>
      </w:r>
      <w:r>
        <w:rPr>
          <w:rFonts w:ascii="Times New Roman" w:hAnsi="Times New Roman" w:cs="Times New Roman"/>
          <w:sz w:val="24"/>
          <w:szCs w:val="24"/>
        </w:rPr>
        <w:t>Contract</w:t>
      </w:r>
      <w:r w:rsidRPr="00A406CE">
        <w:rPr>
          <w:rFonts w:ascii="Times New Roman" w:hAnsi="Times New Roman" w:cs="Times New Roman"/>
          <w:sz w:val="24"/>
          <w:szCs w:val="24"/>
        </w:rPr>
        <w:t>, without giving effect to its choice of law provisions. Venue shall be proper only in a New Mexico court of competent jurisdiction in accordance with NMSA 1978, § 38-3-2.</w:t>
      </w:r>
      <w:r>
        <w:rPr>
          <w:rFonts w:ascii="Times New Roman" w:hAnsi="Times New Roman" w:cs="Times New Roman"/>
          <w:sz w:val="24"/>
          <w:szCs w:val="24"/>
        </w:rPr>
        <w:t xml:space="preserve">  </w:t>
      </w:r>
      <w:r w:rsidRPr="00A406CE">
        <w:rPr>
          <w:rFonts w:ascii="Times New Roman" w:hAnsi="Times New Roman" w:cs="Times New Roman"/>
          <w:sz w:val="24"/>
          <w:szCs w:val="24"/>
        </w:rPr>
        <w:t xml:space="preserve">By execution of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Contractor acknowledges and agrees to the jurisdiction of the courts of the State of New Mexico over any and all lawsuits arising under or out of any term of this </w:t>
      </w:r>
      <w:r>
        <w:rPr>
          <w:rFonts w:ascii="Times New Roman" w:hAnsi="Times New Roman" w:cs="Times New Roman"/>
          <w:sz w:val="24"/>
          <w:szCs w:val="24"/>
        </w:rPr>
        <w:t>Contract</w:t>
      </w:r>
      <w:r w:rsidRPr="00A406CE">
        <w:rPr>
          <w:rFonts w:ascii="Times New Roman" w:hAnsi="Times New Roman" w:cs="Times New Roman"/>
          <w:sz w:val="24"/>
          <w:szCs w:val="24"/>
        </w:rPr>
        <w:t>.</w:t>
      </w:r>
    </w:p>
    <w:p w14:paraId="2E268786" w14:textId="77777777" w:rsidR="00D46D34" w:rsidRPr="00A406CE" w:rsidRDefault="00D46D34" w:rsidP="00D46D34">
      <w:pPr>
        <w:tabs>
          <w:tab w:val="left" w:pos="-1440"/>
        </w:tabs>
        <w:ind w:firstLine="720"/>
        <w:jc w:val="both"/>
        <w:rPr>
          <w:rFonts w:ascii="Times New Roman" w:hAnsi="Times New Roman" w:cs="Times New Roman"/>
          <w:sz w:val="24"/>
          <w:szCs w:val="24"/>
        </w:rPr>
      </w:pPr>
    </w:p>
    <w:p w14:paraId="1729EA3C" w14:textId="77777777" w:rsidR="00D46D34" w:rsidRPr="00A406CE"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28.</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Limitation of Liability</w:t>
      </w:r>
    </w:p>
    <w:p w14:paraId="3E0BCF5F" w14:textId="77777777" w:rsidR="00D46D34"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Contractor's liability to the City, for any cause whatsoever shall be limited to the purchase price paid </w:t>
      </w:r>
      <w:proofErr w:type="gramStart"/>
      <w:r w:rsidRPr="00A406CE">
        <w:rPr>
          <w:rFonts w:ascii="Times New Roman" w:hAnsi="Times New Roman" w:cs="Times New Roman"/>
          <w:kern w:val="2"/>
          <w:sz w:val="24"/>
          <w:szCs w:val="24"/>
        </w:rPr>
        <w:t>to  Contractor</w:t>
      </w:r>
      <w:proofErr w:type="gramEnd"/>
      <w:r w:rsidRPr="00A406CE">
        <w:rPr>
          <w:rFonts w:ascii="Times New Roman" w:hAnsi="Times New Roman" w:cs="Times New Roman"/>
          <w:kern w:val="2"/>
          <w:sz w:val="24"/>
          <w:szCs w:val="24"/>
        </w:rPr>
        <w:t xml:space="preserve"> for the products and services that are the subject of the City’s, claim. The foregoing limitation does not apply to paragraph 25 of this </w:t>
      </w:r>
      <w:r>
        <w:rPr>
          <w:rFonts w:ascii="Times New Roman" w:hAnsi="Times New Roman" w:cs="Times New Roman"/>
          <w:kern w:val="2"/>
          <w:sz w:val="24"/>
          <w:szCs w:val="24"/>
        </w:rPr>
        <w:t>Contractor</w:t>
      </w:r>
      <w:r w:rsidRPr="00A406CE">
        <w:rPr>
          <w:rFonts w:ascii="Times New Roman" w:hAnsi="Times New Roman" w:cs="Times New Roman"/>
          <w:kern w:val="2"/>
          <w:sz w:val="24"/>
          <w:szCs w:val="24"/>
        </w:rPr>
        <w:t xml:space="preserve"> or to damages resulting from personal injury caused by Contractor's negligence.</w:t>
      </w:r>
    </w:p>
    <w:p w14:paraId="661F459A" w14:textId="77777777" w:rsidR="00D46D34" w:rsidRPr="00A406CE"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29.</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Incorporation by Reference and Precedence</w:t>
      </w:r>
    </w:p>
    <w:p w14:paraId="58BE19D5" w14:textId="77777777" w:rsidR="00D46D34" w:rsidRPr="00A406CE"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If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has been procured pursuant to a request for proposals,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is derived from (1) the request for proposal, (including any written clarifications to the request for proposals and any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response to questions); (2) Contractor’s best and final offer; and (3) Contractor’s response to the request for proposals.</w:t>
      </w:r>
    </w:p>
    <w:p w14:paraId="0FF1E802" w14:textId="77777777" w:rsidR="00D46D34" w:rsidRDefault="00D46D34" w:rsidP="00D46D34">
      <w:pPr>
        <w:spacing w:after="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In the event of a dispute under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applicable documents will be referred to for the purpose of clarification or for additional detail in the following order of precedence: (1) amendments to the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in reverse chronological order; (2) the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including the </w:t>
      </w:r>
      <w:r>
        <w:rPr>
          <w:rFonts w:ascii="Times New Roman" w:hAnsi="Times New Roman" w:cs="Times New Roman"/>
          <w:kern w:val="2"/>
          <w:sz w:val="24"/>
          <w:szCs w:val="24"/>
        </w:rPr>
        <w:t>S</w:t>
      </w:r>
      <w:r w:rsidRPr="00A406CE">
        <w:rPr>
          <w:rFonts w:ascii="Times New Roman" w:hAnsi="Times New Roman" w:cs="Times New Roman"/>
          <w:kern w:val="2"/>
          <w:sz w:val="24"/>
          <w:szCs w:val="24"/>
        </w:rPr>
        <w:t xml:space="preserve">cope of </w:t>
      </w:r>
      <w:r>
        <w:rPr>
          <w:rFonts w:ascii="Times New Roman" w:hAnsi="Times New Roman" w:cs="Times New Roman"/>
          <w:kern w:val="2"/>
          <w:sz w:val="24"/>
          <w:szCs w:val="24"/>
        </w:rPr>
        <w:t>W</w:t>
      </w:r>
      <w:r w:rsidRPr="00A406CE">
        <w:rPr>
          <w:rFonts w:ascii="Times New Roman" w:hAnsi="Times New Roman" w:cs="Times New Roman"/>
          <w:kern w:val="2"/>
          <w:sz w:val="24"/>
          <w:szCs w:val="24"/>
        </w:rPr>
        <w:t>ork and all terms and conditions thereof; (3) the request for proposals, including attachments thereto and written responses to questions and written clarifications; (4) Contractor’s best and final offer if such has been made and accepted by the City; and (5) Contractor’s response to the request for proposals.</w:t>
      </w:r>
    </w:p>
    <w:p w14:paraId="4E5E5038" w14:textId="77777777" w:rsidR="00D46D34" w:rsidRPr="00A406CE" w:rsidRDefault="00D46D34" w:rsidP="00D46D34">
      <w:pPr>
        <w:spacing w:after="0"/>
        <w:jc w:val="both"/>
        <w:rPr>
          <w:rFonts w:ascii="Times New Roman" w:hAnsi="Times New Roman" w:cs="Times New Roman"/>
          <w:kern w:val="2"/>
          <w:sz w:val="24"/>
          <w:szCs w:val="24"/>
        </w:rPr>
      </w:pPr>
    </w:p>
    <w:p w14:paraId="133856BA" w14:textId="77777777" w:rsidR="00D46D34" w:rsidRDefault="00D46D34" w:rsidP="00D46D34">
      <w:pPr>
        <w:spacing w:after="0"/>
        <w:jc w:val="both"/>
        <w:rPr>
          <w:rFonts w:ascii="Times New Roman" w:hAnsi="Times New Roman" w:cs="Times New Roman"/>
          <w:b/>
          <w:kern w:val="2"/>
          <w:sz w:val="24"/>
          <w:szCs w:val="24"/>
          <w:u w:val="single"/>
        </w:rPr>
      </w:pPr>
      <w:r w:rsidRPr="00B25ED3">
        <w:rPr>
          <w:rFonts w:ascii="Times New Roman" w:hAnsi="Times New Roman" w:cs="Times New Roman"/>
          <w:b/>
          <w:bCs/>
          <w:kern w:val="2"/>
          <w:sz w:val="24"/>
          <w:szCs w:val="24"/>
        </w:rPr>
        <w:t>30.</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Workers’ Compensation</w:t>
      </w:r>
    </w:p>
    <w:p w14:paraId="7363E400" w14:textId="77777777" w:rsidR="00D46D34" w:rsidRPr="00A406CE" w:rsidRDefault="00D46D34" w:rsidP="00D46D34">
      <w:pPr>
        <w:spacing w:after="0"/>
        <w:jc w:val="both"/>
        <w:rPr>
          <w:rFonts w:ascii="Times New Roman" w:hAnsi="Times New Roman" w:cs="Times New Roman"/>
          <w:kern w:val="2"/>
          <w:sz w:val="24"/>
          <w:szCs w:val="24"/>
        </w:rPr>
      </w:pPr>
    </w:p>
    <w:p w14:paraId="5A2ECA4F" w14:textId="77777777" w:rsidR="00D46D34" w:rsidRDefault="00D46D34" w:rsidP="00D46D34">
      <w:pPr>
        <w:spacing w:after="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Contractor agrees to comply with state laws and rules applicable to workers’ compensation benefits for its employees. If Contractor fails to comply with the Workers’ Compensation Act and applicable rules when required to do so,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may be terminated by the City.</w:t>
      </w:r>
    </w:p>
    <w:p w14:paraId="501431B5" w14:textId="77777777" w:rsidR="00D46D34" w:rsidRPr="00A406CE" w:rsidRDefault="00D46D34" w:rsidP="00D46D34">
      <w:pPr>
        <w:spacing w:after="0"/>
        <w:jc w:val="both"/>
        <w:rPr>
          <w:rFonts w:ascii="Times New Roman" w:hAnsi="Times New Roman" w:cs="Times New Roman"/>
          <w:kern w:val="2"/>
          <w:sz w:val="24"/>
          <w:szCs w:val="24"/>
        </w:rPr>
      </w:pPr>
    </w:p>
    <w:p w14:paraId="31C3D402" w14:textId="77777777" w:rsidR="00D46D34" w:rsidRDefault="00D46D34" w:rsidP="00D46D34">
      <w:pPr>
        <w:spacing w:after="0"/>
        <w:jc w:val="both"/>
        <w:rPr>
          <w:rFonts w:ascii="Times New Roman" w:hAnsi="Times New Roman" w:cs="Times New Roman"/>
          <w:b/>
          <w:kern w:val="2"/>
          <w:sz w:val="24"/>
          <w:szCs w:val="24"/>
          <w:u w:val="single"/>
        </w:rPr>
      </w:pPr>
      <w:r w:rsidRPr="00B25ED3">
        <w:rPr>
          <w:rFonts w:ascii="Times New Roman" w:hAnsi="Times New Roman" w:cs="Times New Roman"/>
          <w:b/>
          <w:kern w:val="2"/>
          <w:sz w:val="24"/>
          <w:szCs w:val="24"/>
        </w:rPr>
        <w:t>31.</w:t>
      </w:r>
      <w:r w:rsidRPr="00B25ED3">
        <w:rPr>
          <w:rFonts w:ascii="Times New Roman" w:hAnsi="Times New Roman" w:cs="Times New Roman"/>
          <w:b/>
          <w:kern w:val="2"/>
          <w:sz w:val="24"/>
          <w:szCs w:val="24"/>
        </w:rPr>
        <w:tab/>
      </w:r>
      <w:r>
        <w:rPr>
          <w:rFonts w:ascii="Times New Roman" w:hAnsi="Times New Roman" w:cs="Times New Roman"/>
          <w:b/>
          <w:kern w:val="2"/>
          <w:sz w:val="24"/>
          <w:szCs w:val="24"/>
          <w:u w:val="single"/>
        </w:rPr>
        <w:t>Ins</w:t>
      </w:r>
      <w:r w:rsidRPr="00A406CE">
        <w:rPr>
          <w:rFonts w:ascii="Times New Roman" w:hAnsi="Times New Roman" w:cs="Times New Roman"/>
          <w:b/>
          <w:kern w:val="2"/>
          <w:sz w:val="24"/>
          <w:szCs w:val="24"/>
          <w:u w:val="single"/>
        </w:rPr>
        <w:t>pection</w:t>
      </w:r>
    </w:p>
    <w:p w14:paraId="40A90FBE" w14:textId="77777777" w:rsidR="00D46D34" w:rsidRPr="00A406CE" w:rsidRDefault="00D46D34" w:rsidP="00D46D34">
      <w:pPr>
        <w:spacing w:after="0"/>
        <w:jc w:val="both"/>
        <w:rPr>
          <w:rFonts w:ascii="Times New Roman" w:hAnsi="Times New Roman" w:cs="Times New Roman"/>
          <w:b/>
          <w:kern w:val="2"/>
          <w:sz w:val="24"/>
          <w:szCs w:val="24"/>
          <w:u w:val="single"/>
        </w:rPr>
      </w:pPr>
    </w:p>
    <w:p w14:paraId="30CDBCA6" w14:textId="77777777" w:rsidR="00D46D34" w:rsidRDefault="00D46D34" w:rsidP="00D46D34">
      <w:pPr>
        <w:spacing w:after="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If this </w:t>
      </w:r>
      <w:r>
        <w:rPr>
          <w:rFonts w:ascii="Times New Roman" w:hAnsi="Times New Roman" w:cs="Times New Roman"/>
          <w:kern w:val="2"/>
          <w:sz w:val="24"/>
          <w:szCs w:val="24"/>
        </w:rPr>
        <w:t>C</w:t>
      </w:r>
      <w:r w:rsidRPr="00A406CE">
        <w:rPr>
          <w:rFonts w:ascii="Times New Roman" w:hAnsi="Times New Roman" w:cs="Times New Roman"/>
          <w:kern w:val="2"/>
          <w:sz w:val="24"/>
          <w:szCs w:val="24"/>
        </w:rPr>
        <w:t xml:space="preserve">ontract is for the purchase of tangible personal property (goods), final inspection and acceptance shall be made at </w:t>
      </w:r>
      <w:r>
        <w:rPr>
          <w:rFonts w:ascii="Times New Roman" w:hAnsi="Times New Roman" w:cs="Times New Roman"/>
          <w:kern w:val="2"/>
          <w:sz w:val="24"/>
          <w:szCs w:val="24"/>
        </w:rPr>
        <w:t>d</w:t>
      </w:r>
      <w:r w:rsidRPr="00A406CE">
        <w:rPr>
          <w:rFonts w:ascii="Times New Roman" w:hAnsi="Times New Roman" w:cs="Times New Roman"/>
          <w:kern w:val="2"/>
          <w:sz w:val="24"/>
          <w:szCs w:val="24"/>
        </w:rPr>
        <w:t xml:space="preserve">estination.  Tangible personal property rejected at </w:t>
      </w:r>
      <w:r>
        <w:rPr>
          <w:rFonts w:ascii="Times New Roman" w:hAnsi="Times New Roman" w:cs="Times New Roman"/>
          <w:kern w:val="2"/>
          <w:sz w:val="24"/>
          <w:szCs w:val="24"/>
        </w:rPr>
        <w:t>d</w:t>
      </w:r>
      <w:r w:rsidRPr="00A406CE">
        <w:rPr>
          <w:rFonts w:ascii="Times New Roman" w:hAnsi="Times New Roman" w:cs="Times New Roman"/>
          <w:kern w:val="2"/>
          <w:sz w:val="24"/>
          <w:szCs w:val="24"/>
        </w:rPr>
        <w:t>estination for non-</w:t>
      </w:r>
      <w:r w:rsidRPr="00A406CE">
        <w:rPr>
          <w:rFonts w:ascii="Times New Roman" w:hAnsi="Times New Roman" w:cs="Times New Roman"/>
          <w:kern w:val="2"/>
          <w:sz w:val="24"/>
          <w:szCs w:val="24"/>
        </w:rPr>
        <w:lastRenderedPageBreak/>
        <w:t>conformance to specifications shall be removed at Contractor’s risk and expense promptly after notice of rejection and shall not be allowable as billable items for payment.</w:t>
      </w:r>
    </w:p>
    <w:p w14:paraId="5FCAF0DD" w14:textId="77777777" w:rsidR="00D46D34" w:rsidRPr="00A406CE" w:rsidRDefault="00D46D34" w:rsidP="00D46D34">
      <w:pPr>
        <w:spacing w:after="0"/>
        <w:jc w:val="both"/>
        <w:rPr>
          <w:rFonts w:ascii="Times New Roman" w:hAnsi="Times New Roman" w:cs="Times New Roman"/>
          <w:kern w:val="2"/>
          <w:sz w:val="24"/>
          <w:szCs w:val="24"/>
        </w:rPr>
      </w:pPr>
    </w:p>
    <w:p w14:paraId="07872FD8" w14:textId="77777777" w:rsidR="00D46D34" w:rsidRDefault="00D46D34" w:rsidP="00D46D34">
      <w:pPr>
        <w:spacing w:after="0"/>
        <w:jc w:val="both"/>
        <w:rPr>
          <w:rFonts w:ascii="Times New Roman" w:hAnsi="Times New Roman" w:cs="Times New Roman"/>
          <w:b/>
          <w:kern w:val="2"/>
          <w:sz w:val="24"/>
          <w:szCs w:val="24"/>
          <w:u w:val="single"/>
        </w:rPr>
      </w:pPr>
      <w:r w:rsidRPr="00B25ED3">
        <w:rPr>
          <w:rFonts w:ascii="Times New Roman" w:hAnsi="Times New Roman" w:cs="Times New Roman"/>
          <w:b/>
          <w:bCs/>
          <w:kern w:val="2"/>
          <w:sz w:val="24"/>
          <w:szCs w:val="24"/>
        </w:rPr>
        <w:t>32.</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Inspection of Services</w:t>
      </w:r>
    </w:p>
    <w:p w14:paraId="684337F9" w14:textId="77777777" w:rsidR="00D46D34" w:rsidRPr="00A406CE" w:rsidRDefault="00D46D34" w:rsidP="00D46D34">
      <w:pPr>
        <w:spacing w:after="0"/>
        <w:jc w:val="both"/>
        <w:rPr>
          <w:rFonts w:ascii="Times New Roman" w:hAnsi="Times New Roman" w:cs="Times New Roman"/>
          <w:b/>
          <w:kern w:val="2"/>
          <w:sz w:val="24"/>
          <w:szCs w:val="24"/>
          <w:u w:val="single"/>
        </w:rPr>
      </w:pPr>
    </w:p>
    <w:p w14:paraId="75C748BC" w14:textId="77777777" w:rsidR="00D46D34" w:rsidRDefault="00D46D34" w:rsidP="00D46D34">
      <w:pPr>
        <w:spacing w:after="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If this </w:t>
      </w:r>
      <w:r>
        <w:rPr>
          <w:rFonts w:ascii="Times New Roman" w:hAnsi="Times New Roman" w:cs="Times New Roman"/>
          <w:kern w:val="2"/>
          <w:sz w:val="24"/>
          <w:szCs w:val="24"/>
        </w:rPr>
        <w:t>C</w:t>
      </w:r>
      <w:r w:rsidRPr="00A406CE">
        <w:rPr>
          <w:rFonts w:ascii="Times New Roman" w:hAnsi="Times New Roman" w:cs="Times New Roman"/>
          <w:kern w:val="2"/>
          <w:sz w:val="24"/>
          <w:szCs w:val="24"/>
        </w:rPr>
        <w:t>ontract is for the purchase of services, the following terms shall apply.</w:t>
      </w:r>
    </w:p>
    <w:p w14:paraId="793E491B" w14:textId="77777777" w:rsidR="00D46D34" w:rsidRPr="00A406CE" w:rsidRDefault="00D46D34" w:rsidP="00D46D34">
      <w:pPr>
        <w:spacing w:after="0"/>
        <w:jc w:val="both"/>
        <w:rPr>
          <w:rFonts w:ascii="Times New Roman" w:hAnsi="Times New Roman" w:cs="Times New Roman"/>
          <w:kern w:val="2"/>
          <w:sz w:val="24"/>
          <w:szCs w:val="24"/>
        </w:rPr>
      </w:pPr>
    </w:p>
    <w:p w14:paraId="658797E7" w14:textId="77777777" w:rsidR="00D46D34" w:rsidRPr="00A406CE" w:rsidRDefault="00D46D34" w:rsidP="00D46D34">
      <w:pPr>
        <w:pStyle w:val="ListParagraph"/>
        <w:numPr>
          <w:ilvl w:val="0"/>
          <w:numId w:val="15"/>
        </w:numPr>
        <w:spacing w:after="0" w:line="240" w:lineRule="auto"/>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Services, as used in this Article, include services performed, workmanship, and </w:t>
      </w:r>
    </w:p>
    <w:p w14:paraId="1DDB65F1" w14:textId="77777777" w:rsidR="00D46D34" w:rsidRDefault="00D46D34" w:rsidP="00D46D34">
      <w:pPr>
        <w:spacing w:after="0"/>
        <w:jc w:val="both"/>
        <w:rPr>
          <w:rFonts w:ascii="Times New Roman" w:hAnsi="Times New Roman" w:cs="Times New Roman"/>
          <w:kern w:val="2"/>
          <w:sz w:val="24"/>
          <w:szCs w:val="24"/>
        </w:rPr>
      </w:pPr>
      <w:r w:rsidRPr="00A406CE">
        <w:rPr>
          <w:rFonts w:ascii="Times New Roman" w:hAnsi="Times New Roman" w:cs="Times New Roman"/>
          <w:kern w:val="2"/>
          <w:sz w:val="24"/>
          <w:szCs w:val="24"/>
        </w:rPr>
        <w:t>material furnished or utilized in the performance of services.</w:t>
      </w:r>
    </w:p>
    <w:p w14:paraId="04E28D0B" w14:textId="77777777" w:rsidR="00D46D34" w:rsidRPr="00A406CE" w:rsidRDefault="00D46D34" w:rsidP="00D46D34">
      <w:pPr>
        <w:spacing w:after="0"/>
        <w:jc w:val="both"/>
        <w:rPr>
          <w:rFonts w:ascii="Times New Roman" w:hAnsi="Times New Roman" w:cs="Times New Roman"/>
          <w:kern w:val="2"/>
          <w:sz w:val="24"/>
          <w:szCs w:val="24"/>
        </w:rPr>
      </w:pPr>
    </w:p>
    <w:p w14:paraId="0249A535" w14:textId="77777777" w:rsidR="00D46D34" w:rsidRPr="00A406CE" w:rsidRDefault="00D46D34" w:rsidP="00D46D34">
      <w:pPr>
        <w:pStyle w:val="ListParagraph"/>
        <w:numPr>
          <w:ilvl w:val="0"/>
          <w:numId w:val="15"/>
        </w:numPr>
        <w:spacing w:after="0" w:line="240" w:lineRule="auto"/>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Contractor shall provide and maintain an inspection system acceptable to the </w:t>
      </w:r>
    </w:p>
    <w:p w14:paraId="5E539D4C" w14:textId="77777777" w:rsidR="00D46D34" w:rsidRDefault="00D46D34" w:rsidP="00D46D34">
      <w:pPr>
        <w:spacing w:after="0"/>
        <w:jc w:val="both"/>
        <w:rPr>
          <w:rFonts w:ascii="Times New Roman" w:hAnsi="Times New Roman" w:cs="Times New Roman"/>
          <w:kern w:val="2"/>
          <w:sz w:val="24"/>
          <w:szCs w:val="24"/>
        </w:rPr>
      </w:pPr>
      <w:r w:rsidRPr="00A406CE">
        <w:rPr>
          <w:rFonts w:ascii="Times New Roman" w:hAnsi="Times New Roman" w:cs="Times New Roman"/>
          <w:sz w:val="24"/>
          <w:szCs w:val="24"/>
        </w:rPr>
        <w:t>BDD</w:t>
      </w:r>
      <w:r>
        <w:rPr>
          <w:rFonts w:ascii="Times New Roman" w:hAnsi="Times New Roman" w:cs="Times New Roman"/>
          <w:sz w:val="24"/>
          <w:szCs w:val="24"/>
        </w:rPr>
        <w:t xml:space="preserve">B </w:t>
      </w:r>
      <w:r w:rsidRPr="00A406CE">
        <w:rPr>
          <w:rFonts w:ascii="Times New Roman" w:hAnsi="Times New Roman" w:cs="Times New Roman"/>
          <w:kern w:val="2"/>
          <w:sz w:val="24"/>
          <w:szCs w:val="24"/>
        </w:rPr>
        <w:t xml:space="preserve">covering the services under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Complete records of all inspection work performed by Contractor shall be maintained and made available to the </w:t>
      </w:r>
      <w:r w:rsidRPr="00A406CE">
        <w:rPr>
          <w:rFonts w:ascii="Times New Roman" w:hAnsi="Times New Roman" w:cs="Times New Roman"/>
          <w:sz w:val="24"/>
          <w:szCs w:val="24"/>
        </w:rPr>
        <w:t>BDD</w:t>
      </w:r>
      <w:r>
        <w:rPr>
          <w:rFonts w:ascii="Times New Roman" w:hAnsi="Times New Roman" w:cs="Times New Roman"/>
          <w:sz w:val="24"/>
          <w:szCs w:val="24"/>
        </w:rPr>
        <w:t>B</w:t>
      </w:r>
      <w:r w:rsidRPr="00A406CE">
        <w:rPr>
          <w:rFonts w:ascii="Times New Roman" w:hAnsi="Times New Roman" w:cs="Times New Roman"/>
          <w:sz w:val="24"/>
          <w:szCs w:val="24"/>
        </w:rPr>
        <w:t xml:space="preserve"> </w:t>
      </w:r>
      <w:r w:rsidRPr="00A406CE">
        <w:rPr>
          <w:rFonts w:ascii="Times New Roman" w:hAnsi="Times New Roman" w:cs="Times New Roman"/>
          <w:kern w:val="2"/>
          <w:sz w:val="24"/>
          <w:szCs w:val="24"/>
        </w:rPr>
        <w:t xml:space="preserve">and for as long thereafter as the Agreement requires. The </w:t>
      </w:r>
      <w:r w:rsidRPr="00A406CE">
        <w:rPr>
          <w:rFonts w:ascii="Times New Roman" w:hAnsi="Times New Roman" w:cs="Times New Roman"/>
          <w:sz w:val="24"/>
          <w:szCs w:val="24"/>
        </w:rPr>
        <w:t>BDD</w:t>
      </w:r>
      <w:r>
        <w:rPr>
          <w:rFonts w:ascii="Times New Roman" w:hAnsi="Times New Roman" w:cs="Times New Roman"/>
          <w:sz w:val="24"/>
          <w:szCs w:val="24"/>
        </w:rPr>
        <w:t>B</w:t>
      </w:r>
      <w:r w:rsidRPr="00A406CE">
        <w:rPr>
          <w:rFonts w:ascii="Times New Roman" w:hAnsi="Times New Roman" w:cs="Times New Roman"/>
          <w:sz w:val="24"/>
          <w:szCs w:val="24"/>
        </w:rPr>
        <w:t xml:space="preserve"> </w:t>
      </w:r>
      <w:r w:rsidRPr="00A406CE">
        <w:rPr>
          <w:rFonts w:ascii="Times New Roman" w:hAnsi="Times New Roman" w:cs="Times New Roman"/>
          <w:kern w:val="2"/>
          <w:sz w:val="24"/>
          <w:szCs w:val="24"/>
        </w:rPr>
        <w:t xml:space="preserve">has the right to inspect and test all services contemplated under this Agreement to the extent practicable at all times and places during the term of the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The </w:t>
      </w:r>
      <w:r w:rsidRPr="00A406CE">
        <w:rPr>
          <w:rFonts w:ascii="Times New Roman" w:hAnsi="Times New Roman" w:cs="Times New Roman"/>
          <w:sz w:val="24"/>
          <w:szCs w:val="24"/>
        </w:rPr>
        <w:t>BDD</w:t>
      </w:r>
      <w:r>
        <w:rPr>
          <w:rFonts w:ascii="Times New Roman" w:hAnsi="Times New Roman" w:cs="Times New Roman"/>
          <w:sz w:val="24"/>
          <w:szCs w:val="24"/>
        </w:rPr>
        <w:t>B</w:t>
      </w:r>
      <w:r w:rsidRPr="00A406CE">
        <w:rPr>
          <w:rFonts w:ascii="Times New Roman" w:hAnsi="Times New Roman" w:cs="Times New Roman"/>
          <w:sz w:val="24"/>
          <w:szCs w:val="24"/>
        </w:rPr>
        <w:t xml:space="preserve"> </w:t>
      </w:r>
      <w:r w:rsidRPr="00A406CE">
        <w:rPr>
          <w:rFonts w:ascii="Times New Roman" w:hAnsi="Times New Roman" w:cs="Times New Roman"/>
          <w:kern w:val="2"/>
          <w:sz w:val="24"/>
          <w:szCs w:val="24"/>
        </w:rPr>
        <w:t>shall perform inspections and tests in a manner that will not unduly delay or interfere with Contractor’s performance.</w:t>
      </w:r>
    </w:p>
    <w:p w14:paraId="48C64B8C" w14:textId="77777777" w:rsidR="00D46D34" w:rsidRPr="00A406CE" w:rsidRDefault="00D46D34" w:rsidP="00D46D34">
      <w:pPr>
        <w:spacing w:after="0"/>
        <w:jc w:val="both"/>
        <w:rPr>
          <w:rFonts w:ascii="Times New Roman" w:hAnsi="Times New Roman" w:cs="Times New Roman"/>
          <w:kern w:val="2"/>
          <w:sz w:val="24"/>
          <w:szCs w:val="24"/>
        </w:rPr>
      </w:pPr>
    </w:p>
    <w:p w14:paraId="7A4D09A8" w14:textId="77777777" w:rsidR="00D46D34" w:rsidRDefault="00D46D34" w:rsidP="00D46D34">
      <w:pPr>
        <w:pStyle w:val="ListParagraph"/>
        <w:numPr>
          <w:ilvl w:val="0"/>
          <w:numId w:val="15"/>
        </w:numPr>
        <w:spacing w:after="0" w:line="240" w:lineRule="auto"/>
        <w:ind w:left="0"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 xml:space="preserve">If the </w:t>
      </w:r>
      <w:r w:rsidRPr="00A406CE">
        <w:rPr>
          <w:rFonts w:ascii="Times New Roman" w:hAnsi="Times New Roman" w:cs="Times New Roman"/>
          <w:sz w:val="24"/>
          <w:szCs w:val="24"/>
        </w:rPr>
        <w:t>BDD</w:t>
      </w:r>
      <w:r>
        <w:rPr>
          <w:rFonts w:ascii="Times New Roman" w:hAnsi="Times New Roman" w:cs="Times New Roman"/>
          <w:sz w:val="24"/>
          <w:szCs w:val="24"/>
        </w:rPr>
        <w:t>B</w:t>
      </w:r>
      <w:r w:rsidRPr="00A406CE">
        <w:rPr>
          <w:rFonts w:ascii="Times New Roman" w:hAnsi="Times New Roman" w:cs="Times New Roman"/>
          <w:sz w:val="24"/>
          <w:szCs w:val="24"/>
        </w:rPr>
        <w:t xml:space="preserve"> </w:t>
      </w:r>
      <w:r w:rsidRPr="00A406CE">
        <w:rPr>
          <w:rFonts w:ascii="Times New Roman" w:hAnsi="Times New Roman" w:cs="Times New Roman"/>
          <w:kern w:val="2"/>
          <w:sz w:val="24"/>
          <w:szCs w:val="24"/>
        </w:rPr>
        <w:t>performs inspections or tests on the premises of Contractor or a subcontractor, Contractor shall furnish, and shall require subcontractors to furnish, at no increase in contract price, all reasonable facilities and assistance for the safe and convenient performance of such inspections or tests.</w:t>
      </w:r>
    </w:p>
    <w:p w14:paraId="78785D07" w14:textId="77777777" w:rsidR="00D46D34" w:rsidRPr="00A406CE" w:rsidRDefault="00D46D34" w:rsidP="00D46D34">
      <w:pPr>
        <w:pStyle w:val="ListParagraph"/>
        <w:spacing w:after="0" w:line="240" w:lineRule="auto"/>
        <w:jc w:val="both"/>
        <w:rPr>
          <w:rFonts w:ascii="Times New Roman" w:hAnsi="Times New Roman" w:cs="Times New Roman"/>
          <w:kern w:val="2"/>
          <w:sz w:val="24"/>
          <w:szCs w:val="24"/>
        </w:rPr>
      </w:pPr>
    </w:p>
    <w:p w14:paraId="3C95BE12" w14:textId="77777777" w:rsidR="00D46D34" w:rsidRDefault="00D46D34" w:rsidP="00D46D34">
      <w:pPr>
        <w:pStyle w:val="ListParagraph"/>
        <w:numPr>
          <w:ilvl w:val="0"/>
          <w:numId w:val="15"/>
        </w:numPr>
        <w:spacing w:after="0" w:line="240" w:lineRule="auto"/>
        <w:ind w:left="0"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If any part of the services do</w:t>
      </w:r>
      <w:r>
        <w:rPr>
          <w:rFonts w:ascii="Times New Roman" w:hAnsi="Times New Roman" w:cs="Times New Roman"/>
          <w:kern w:val="2"/>
          <w:sz w:val="24"/>
          <w:szCs w:val="24"/>
        </w:rPr>
        <w:t>es</w:t>
      </w:r>
      <w:r w:rsidRPr="00A406CE">
        <w:rPr>
          <w:rFonts w:ascii="Times New Roman" w:hAnsi="Times New Roman" w:cs="Times New Roman"/>
          <w:kern w:val="2"/>
          <w:sz w:val="24"/>
          <w:szCs w:val="24"/>
        </w:rPr>
        <w:t xml:space="preserve"> not conform with the requirements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the </w:t>
      </w:r>
      <w:r w:rsidRPr="00A406CE">
        <w:rPr>
          <w:rFonts w:ascii="Times New Roman" w:hAnsi="Times New Roman" w:cs="Times New Roman"/>
          <w:sz w:val="24"/>
          <w:szCs w:val="24"/>
        </w:rPr>
        <w:t>BDD</w:t>
      </w:r>
      <w:r>
        <w:rPr>
          <w:rFonts w:ascii="Times New Roman" w:hAnsi="Times New Roman" w:cs="Times New Roman"/>
          <w:sz w:val="24"/>
          <w:szCs w:val="24"/>
        </w:rPr>
        <w:t>B</w:t>
      </w:r>
      <w:r w:rsidRPr="00A406CE">
        <w:rPr>
          <w:rFonts w:ascii="Times New Roman" w:hAnsi="Times New Roman" w:cs="Times New Roman"/>
          <w:sz w:val="24"/>
          <w:szCs w:val="24"/>
        </w:rPr>
        <w:t xml:space="preserve"> </w:t>
      </w:r>
      <w:r w:rsidRPr="00A406CE">
        <w:rPr>
          <w:rFonts w:ascii="Times New Roman" w:hAnsi="Times New Roman" w:cs="Times New Roman"/>
          <w:kern w:val="2"/>
          <w:sz w:val="24"/>
          <w:szCs w:val="24"/>
        </w:rPr>
        <w:t xml:space="preserve">may require Contractor to re-perform the services in conformity with the requirements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at no increase in contract amount. When the defects in services cannot be corrected by re-performance, the </w:t>
      </w:r>
      <w:r w:rsidRPr="00A406CE">
        <w:rPr>
          <w:rFonts w:ascii="Times New Roman" w:hAnsi="Times New Roman" w:cs="Times New Roman"/>
          <w:sz w:val="24"/>
          <w:szCs w:val="24"/>
        </w:rPr>
        <w:t>BDD</w:t>
      </w:r>
      <w:r>
        <w:rPr>
          <w:rFonts w:ascii="Times New Roman" w:hAnsi="Times New Roman" w:cs="Times New Roman"/>
          <w:sz w:val="24"/>
          <w:szCs w:val="24"/>
        </w:rPr>
        <w:t>B</w:t>
      </w:r>
      <w:r w:rsidRPr="00A406CE">
        <w:rPr>
          <w:rFonts w:ascii="Times New Roman" w:hAnsi="Times New Roman" w:cs="Times New Roman"/>
          <w:sz w:val="24"/>
          <w:szCs w:val="24"/>
        </w:rPr>
        <w:t xml:space="preserve"> </w:t>
      </w:r>
      <w:r w:rsidRPr="00A406CE">
        <w:rPr>
          <w:rFonts w:ascii="Times New Roman" w:hAnsi="Times New Roman" w:cs="Times New Roman"/>
          <w:kern w:val="2"/>
          <w:sz w:val="24"/>
          <w:szCs w:val="24"/>
        </w:rPr>
        <w:t>may:</w:t>
      </w:r>
    </w:p>
    <w:p w14:paraId="57A97B00" w14:textId="77777777" w:rsidR="00D46D34" w:rsidRPr="00B25ED3" w:rsidRDefault="00D46D34" w:rsidP="00D46D34">
      <w:pPr>
        <w:spacing w:after="0" w:line="240" w:lineRule="auto"/>
        <w:jc w:val="both"/>
        <w:rPr>
          <w:rFonts w:ascii="Times New Roman" w:hAnsi="Times New Roman" w:cs="Times New Roman"/>
          <w:kern w:val="2"/>
          <w:sz w:val="24"/>
          <w:szCs w:val="24"/>
        </w:rPr>
      </w:pPr>
    </w:p>
    <w:p w14:paraId="1BE08D43" w14:textId="77777777" w:rsidR="00D46D34" w:rsidRDefault="00D46D34" w:rsidP="00D46D34">
      <w:pPr>
        <w:pStyle w:val="ListParagraph"/>
        <w:numPr>
          <w:ilvl w:val="0"/>
          <w:numId w:val="16"/>
        </w:numPr>
        <w:spacing w:after="0" w:line="240" w:lineRule="auto"/>
        <w:ind w:left="720" w:firstLine="720"/>
        <w:jc w:val="both"/>
        <w:rPr>
          <w:rFonts w:ascii="Times New Roman" w:hAnsi="Times New Roman" w:cs="Times New Roman"/>
          <w:kern w:val="2"/>
          <w:sz w:val="24"/>
          <w:szCs w:val="24"/>
        </w:rPr>
      </w:pPr>
      <w:r w:rsidRPr="00B25ED3">
        <w:rPr>
          <w:rFonts w:ascii="Times New Roman" w:hAnsi="Times New Roman" w:cs="Times New Roman"/>
          <w:kern w:val="2"/>
          <w:sz w:val="24"/>
          <w:szCs w:val="24"/>
        </w:rPr>
        <w:t xml:space="preserve">require Contractor to take necessary action(s) to ensure that future performance conforms to the requirements of this Agreement; and </w:t>
      </w:r>
    </w:p>
    <w:p w14:paraId="10980A26" w14:textId="77777777" w:rsidR="00D46D34" w:rsidRPr="00B25ED3" w:rsidRDefault="00D46D34" w:rsidP="00D46D34">
      <w:pPr>
        <w:pStyle w:val="ListParagraph"/>
        <w:spacing w:after="0" w:line="240" w:lineRule="auto"/>
        <w:ind w:left="1440"/>
        <w:jc w:val="both"/>
        <w:rPr>
          <w:rFonts w:ascii="Times New Roman" w:hAnsi="Times New Roman" w:cs="Times New Roman"/>
          <w:kern w:val="2"/>
          <w:sz w:val="24"/>
          <w:szCs w:val="24"/>
        </w:rPr>
      </w:pPr>
    </w:p>
    <w:p w14:paraId="33CA203C" w14:textId="77777777" w:rsidR="00D46D34" w:rsidRDefault="00D46D34" w:rsidP="00D46D34">
      <w:pPr>
        <w:pStyle w:val="ListParagraph"/>
        <w:numPr>
          <w:ilvl w:val="0"/>
          <w:numId w:val="16"/>
        </w:numPr>
        <w:spacing w:after="0" w:line="240" w:lineRule="auto"/>
        <w:ind w:left="720"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reduce the contract price to reflect the reduced value of the services performed.</w:t>
      </w:r>
    </w:p>
    <w:p w14:paraId="6C435BC3" w14:textId="77777777" w:rsidR="00D46D34" w:rsidRPr="00A406CE" w:rsidRDefault="00D46D34" w:rsidP="00D46D34">
      <w:pPr>
        <w:pStyle w:val="ListParagraph"/>
        <w:spacing w:after="0" w:line="240" w:lineRule="auto"/>
        <w:ind w:left="1440"/>
        <w:jc w:val="both"/>
        <w:rPr>
          <w:rFonts w:ascii="Times New Roman" w:hAnsi="Times New Roman" w:cs="Times New Roman"/>
          <w:kern w:val="2"/>
          <w:sz w:val="24"/>
          <w:szCs w:val="24"/>
        </w:rPr>
      </w:pPr>
    </w:p>
    <w:p w14:paraId="6F2429FE" w14:textId="77777777" w:rsidR="00D46D34" w:rsidRDefault="00D46D34" w:rsidP="00D46D34">
      <w:pPr>
        <w:pStyle w:val="ListParagraph"/>
        <w:numPr>
          <w:ilvl w:val="0"/>
          <w:numId w:val="15"/>
        </w:numPr>
        <w:spacing w:after="0" w:line="240" w:lineRule="auto"/>
        <w:ind w:left="0" w:firstLine="720"/>
        <w:jc w:val="both"/>
        <w:rPr>
          <w:rFonts w:ascii="Times New Roman" w:hAnsi="Times New Roman" w:cs="Times New Roman"/>
          <w:kern w:val="2"/>
          <w:sz w:val="24"/>
          <w:szCs w:val="24"/>
        </w:rPr>
      </w:pPr>
      <w:r>
        <w:rPr>
          <w:rFonts w:ascii="Times New Roman" w:hAnsi="Times New Roman" w:cs="Times New Roman"/>
          <w:kern w:val="2"/>
          <w:sz w:val="24"/>
          <w:szCs w:val="24"/>
        </w:rPr>
        <w:t>I</w:t>
      </w:r>
      <w:r w:rsidRPr="00F35F17">
        <w:rPr>
          <w:rFonts w:ascii="Times New Roman" w:hAnsi="Times New Roman" w:cs="Times New Roman"/>
          <w:kern w:val="2"/>
          <w:sz w:val="24"/>
          <w:szCs w:val="24"/>
        </w:rPr>
        <w:t xml:space="preserve">f Contractor fails to promptly re-perform the services or to take the necessary action(s) to ensure future performance in conformity with the requirements of this </w:t>
      </w:r>
      <w:r>
        <w:rPr>
          <w:rFonts w:ascii="Times New Roman" w:hAnsi="Times New Roman" w:cs="Times New Roman"/>
          <w:kern w:val="2"/>
          <w:sz w:val="24"/>
          <w:szCs w:val="24"/>
        </w:rPr>
        <w:t>Contract</w:t>
      </w:r>
      <w:r w:rsidRPr="00F35F17">
        <w:rPr>
          <w:rFonts w:ascii="Times New Roman" w:hAnsi="Times New Roman" w:cs="Times New Roman"/>
          <w:kern w:val="2"/>
          <w:sz w:val="24"/>
          <w:szCs w:val="24"/>
        </w:rPr>
        <w:t xml:space="preserve">, the </w:t>
      </w:r>
      <w:r w:rsidRPr="00F35F17">
        <w:rPr>
          <w:rFonts w:ascii="Times New Roman" w:hAnsi="Times New Roman" w:cs="Times New Roman"/>
          <w:sz w:val="24"/>
          <w:szCs w:val="24"/>
        </w:rPr>
        <w:t>BDD</w:t>
      </w:r>
      <w:r>
        <w:rPr>
          <w:rFonts w:ascii="Times New Roman" w:hAnsi="Times New Roman" w:cs="Times New Roman"/>
          <w:sz w:val="24"/>
          <w:szCs w:val="24"/>
        </w:rPr>
        <w:t>B</w:t>
      </w:r>
      <w:r w:rsidRPr="00F35F17">
        <w:rPr>
          <w:rFonts w:ascii="Times New Roman" w:hAnsi="Times New Roman" w:cs="Times New Roman"/>
          <w:sz w:val="24"/>
          <w:szCs w:val="24"/>
        </w:rPr>
        <w:t xml:space="preserve"> </w:t>
      </w:r>
      <w:r w:rsidRPr="00F35F17">
        <w:rPr>
          <w:rFonts w:ascii="Times New Roman" w:hAnsi="Times New Roman" w:cs="Times New Roman"/>
          <w:kern w:val="2"/>
          <w:sz w:val="24"/>
          <w:szCs w:val="24"/>
        </w:rPr>
        <w:t>may:</w:t>
      </w:r>
    </w:p>
    <w:p w14:paraId="596BF3AD" w14:textId="77777777" w:rsidR="00D46D34" w:rsidRPr="00F35F17" w:rsidRDefault="00D46D34" w:rsidP="00D46D34">
      <w:pPr>
        <w:pStyle w:val="ListParagraph"/>
        <w:spacing w:after="0" w:line="240" w:lineRule="auto"/>
        <w:jc w:val="both"/>
        <w:rPr>
          <w:rFonts w:ascii="Times New Roman" w:hAnsi="Times New Roman" w:cs="Times New Roman"/>
          <w:kern w:val="2"/>
          <w:sz w:val="24"/>
          <w:szCs w:val="24"/>
        </w:rPr>
      </w:pPr>
    </w:p>
    <w:p w14:paraId="1D701E2C" w14:textId="77777777" w:rsidR="00D46D34" w:rsidRDefault="00D46D34" w:rsidP="00D46D34">
      <w:pPr>
        <w:pStyle w:val="ListParagraph"/>
        <w:numPr>
          <w:ilvl w:val="0"/>
          <w:numId w:val="17"/>
        </w:numPr>
        <w:spacing w:after="0" w:line="240" w:lineRule="auto"/>
        <w:ind w:left="720"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 xml:space="preserve">by contract or otherwise, perform the services and charge to Contractor any cost incurred by the </w:t>
      </w:r>
      <w:r w:rsidRPr="00A406CE">
        <w:rPr>
          <w:rFonts w:ascii="Times New Roman" w:hAnsi="Times New Roman" w:cs="Times New Roman"/>
          <w:sz w:val="24"/>
          <w:szCs w:val="24"/>
        </w:rPr>
        <w:t>BDD</w:t>
      </w:r>
      <w:r>
        <w:rPr>
          <w:rFonts w:ascii="Times New Roman" w:hAnsi="Times New Roman" w:cs="Times New Roman"/>
          <w:sz w:val="24"/>
          <w:szCs w:val="24"/>
        </w:rPr>
        <w:t>B</w:t>
      </w:r>
      <w:r w:rsidRPr="00A406CE">
        <w:rPr>
          <w:rFonts w:ascii="Times New Roman" w:hAnsi="Times New Roman" w:cs="Times New Roman"/>
          <w:sz w:val="24"/>
          <w:szCs w:val="24"/>
        </w:rPr>
        <w:t xml:space="preserve"> </w:t>
      </w:r>
      <w:r w:rsidRPr="00A406CE">
        <w:rPr>
          <w:rFonts w:ascii="Times New Roman" w:hAnsi="Times New Roman" w:cs="Times New Roman"/>
          <w:kern w:val="2"/>
          <w:sz w:val="24"/>
          <w:szCs w:val="24"/>
        </w:rPr>
        <w:t xml:space="preserve">that is directly related to the performance of such service; or </w:t>
      </w:r>
    </w:p>
    <w:p w14:paraId="71424E28" w14:textId="77777777" w:rsidR="00D46D34" w:rsidRPr="00A406CE" w:rsidRDefault="00D46D34" w:rsidP="00D46D34">
      <w:pPr>
        <w:pStyle w:val="ListParagraph"/>
        <w:spacing w:after="0" w:line="240" w:lineRule="auto"/>
        <w:ind w:left="1440"/>
        <w:jc w:val="both"/>
        <w:rPr>
          <w:rFonts w:ascii="Times New Roman" w:hAnsi="Times New Roman" w:cs="Times New Roman"/>
          <w:kern w:val="2"/>
          <w:sz w:val="24"/>
          <w:szCs w:val="24"/>
        </w:rPr>
      </w:pPr>
    </w:p>
    <w:p w14:paraId="17BD3C03" w14:textId="77777777" w:rsidR="00D46D34" w:rsidRPr="00A406CE" w:rsidRDefault="00D46D34" w:rsidP="00D46D34">
      <w:pPr>
        <w:pStyle w:val="ListParagraph"/>
        <w:numPr>
          <w:ilvl w:val="0"/>
          <w:numId w:val="17"/>
        </w:numPr>
        <w:spacing w:after="0" w:line="240" w:lineRule="auto"/>
        <w:ind w:left="720"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 xml:space="preserve">terminate the </w:t>
      </w:r>
      <w:r>
        <w:rPr>
          <w:rFonts w:ascii="Times New Roman" w:hAnsi="Times New Roman" w:cs="Times New Roman"/>
          <w:kern w:val="2"/>
          <w:sz w:val="24"/>
          <w:szCs w:val="24"/>
        </w:rPr>
        <w:t>C</w:t>
      </w:r>
      <w:r w:rsidRPr="00A406CE">
        <w:rPr>
          <w:rFonts w:ascii="Times New Roman" w:hAnsi="Times New Roman" w:cs="Times New Roman"/>
          <w:kern w:val="2"/>
          <w:sz w:val="24"/>
          <w:szCs w:val="24"/>
        </w:rPr>
        <w:t>ontract for default.</w:t>
      </w:r>
    </w:p>
    <w:p w14:paraId="51B3ECB8" w14:textId="77777777" w:rsidR="00D46D34" w:rsidRPr="00A406CE" w:rsidRDefault="00D46D34" w:rsidP="00D46D34">
      <w:pPr>
        <w:spacing w:after="0" w:line="240" w:lineRule="auto"/>
        <w:jc w:val="both"/>
        <w:rPr>
          <w:rFonts w:ascii="Times New Roman" w:hAnsi="Times New Roman" w:cs="Times New Roman"/>
          <w:kern w:val="2"/>
          <w:sz w:val="24"/>
          <w:szCs w:val="24"/>
        </w:rPr>
      </w:pPr>
    </w:p>
    <w:p w14:paraId="7E8D406E" w14:textId="77777777" w:rsidR="00D46D34" w:rsidRPr="00A406CE" w:rsidRDefault="00D46D34" w:rsidP="00D46D34">
      <w:pPr>
        <w:jc w:val="both"/>
        <w:rPr>
          <w:rFonts w:ascii="Times New Roman" w:hAnsi="Times New Roman" w:cs="Times New Roman"/>
          <w:b/>
          <w:kern w:val="2"/>
          <w:sz w:val="24"/>
          <w:szCs w:val="24"/>
          <w:u w:val="single"/>
        </w:rPr>
      </w:pPr>
      <w:r w:rsidRPr="003E3140">
        <w:rPr>
          <w:rFonts w:ascii="Times New Roman" w:hAnsi="Times New Roman" w:cs="Times New Roman"/>
          <w:b/>
          <w:bCs/>
          <w:kern w:val="2"/>
          <w:sz w:val="24"/>
          <w:szCs w:val="24"/>
        </w:rPr>
        <w:t>33.</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Insurance</w:t>
      </w:r>
    </w:p>
    <w:p w14:paraId="0BEDCA41" w14:textId="77777777" w:rsidR="00D46D34" w:rsidRDefault="00D46D34" w:rsidP="00D46D34">
      <w:pPr>
        <w:spacing w:after="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If the services contemplated under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will be performed on or in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facilities or property, Contractor shall maintain in force during the entire term of this Agreement, the following insurance coverage(s), naming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as additional insured.</w:t>
      </w:r>
    </w:p>
    <w:p w14:paraId="3C74D0B1" w14:textId="77777777" w:rsidR="00D46D34" w:rsidRPr="00A406CE" w:rsidRDefault="00D46D34" w:rsidP="00D46D34">
      <w:pPr>
        <w:spacing w:after="0"/>
        <w:jc w:val="both"/>
        <w:rPr>
          <w:rFonts w:ascii="Times New Roman" w:hAnsi="Times New Roman" w:cs="Times New Roman"/>
          <w:kern w:val="2"/>
          <w:sz w:val="24"/>
          <w:szCs w:val="24"/>
        </w:rPr>
      </w:pPr>
    </w:p>
    <w:p w14:paraId="6876EF2A" w14:textId="77777777" w:rsidR="00D46D34" w:rsidRPr="00A406CE" w:rsidRDefault="00D46D34" w:rsidP="00D46D34">
      <w:pPr>
        <w:pStyle w:val="ListParagraph"/>
        <w:numPr>
          <w:ilvl w:val="0"/>
          <w:numId w:val="21"/>
        </w:numPr>
        <w:spacing w:after="0" w:line="240" w:lineRule="auto"/>
        <w:ind w:left="0" w:firstLine="720"/>
        <w:jc w:val="both"/>
        <w:rPr>
          <w:rFonts w:ascii="Times New Roman" w:hAnsi="Times New Roman" w:cs="Times New Roman"/>
          <w:kern w:val="2"/>
          <w:sz w:val="24"/>
          <w:szCs w:val="24"/>
        </w:rPr>
      </w:pPr>
      <w:r w:rsidRPr="00A406CE">
        <w:rPr>
          <w:rFonts w:ascii="Times New Roman" w:hAnsi="Times New Roman" w:cs="Times New Roman"/>
          <w:b/>
          <w:bCs/>
          <w:kern w:val="2"/>
          <w:sz w:val="24"/>
          <w:szCs w:val="24"/>
        </w:rPr>
        <w:lastRenderedPageBreak/>
        <w:t>Commercial General Liability</w:t>
      </w:r>
      <w:r w:rsidRPr="00A406CE">
        <w:rPr>
          <w:rFonts w:ascii="Times New Roman" w:hAnsi="Times New Roman" w:cs="Times New Roman"/>
          <w:kern w:val="2"/>
          <w:sz w:val="24"/>
          <w:szCs w:val="24"/>
        </w:rPr>
        <w:t> insurance shall be written on an occurrence basis and be a broad as ISO Form CG 00 01 with limits not less than $2,000,000 per occurrence and $2,000,000 in the aggregate for claims against bodily injury, personal and advertising injury, and property damage.  Said policy shall include broad form Contractual Liability coverage and be endorsed to name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o</w:t>
      </w:r>
      <w:r>
        <w:rPr>
          <w:rFonts w:ascii="Times New Roman" w:hAnsi="Times New Roman" w:cs="Times New Roman"/>
          <w:kern w:val="2"/>
          <w:sz w:val="24"/>
          <w:szCs w:val="24"/>
        </w:rPr>
        <w:t xml:space="preserve">r </w:t>
      </w:r>
      <w:r w:rsidRPr="00A406CE">
        <w:rPr>
          <w:rFonts w:ascii="Times New Roman" w:hAnsi="Times New Roman" w:cs="Times New Roman"/>
          <w:kern w:val="2"/>
          <w:sz w:val="24"/>
          <w:szCs w:val="24"/>
        </w:rPr>
        <w:t>their officials, officers, employees, and agents as additional insureds.</w:t>
      </w:r>
    </w:p>
    <w:p w14:paraId="35C2086F" w14:textId="77777777" w:rsidR="00D46D34" w:rsidRPr="00A406CE" w:rsidRDefault="00D46D34" w:rsidP="00D46D34">
      <w:pPr>
        <w:pStyle w:val="ListParagraph"/>
        <w:spacing w:after="0"/>
        <w:ind w:left="1440"/>
        <w:jc w:val="both"/>
        <w:rPr>
          <w:rFonts w:ascii="Times New Roman" w:hAnsi="Times New Roman" w:cs="Times New Roman"/>
          <w:kern w:val="2"/>
          <w:sz w:val="24"/>
          <w:szCs w:val="24"/>
        </w:rPr>
      </w:pPr>
      <w:r w:rsidRPr="00A406CE">
        <w:rPr>
          <w:rFonts w:ascii="Times New Roman" w:hAnsi="Times New Roman" w:cs="Times New Roman"/>
          <w:kern w:val="2"/>
          <w:sz w:val="24"/>
          <w:szCs w:val="24"/>
        </w:rPr>
        <w:t> </w:t>
      </w:r>
    </w:p>
    <w:p w14:paraId="6FCA4C8F" w14:textId="77777777" w:rsidR="00D46D34" w:rsidRPr="00A406CE" w:rsidRDefault="00D46D34" w:rsidP="00D46D34">
      <w:pPr>
        <w:pStyle w:val="ListParagraph"/>
        <w:numPr>
          <w:ilvl w:val="0"/>
          <w:numId w:val="21"/>
        </w:numPr>
        <w:spacing w:after="0" w:line="240" w:lineRule="auto"/>
        <w:ind w:left="0" w:firstLine="720"/>
        <w:jc w:val="both"/>
        <w:rPr>
          <w:rFonts w:ascii="Times New Roman" w:hAnsi="Times New Roman" w:cs="Times New Roman"/>
          <w:kern w:val="2"/>
          <w:sz w:val="24"/>
          <w:szCs w:val="24"/>
        </w:rPr>
      </w:pPr>
      <w:r w:rsidRPr="00A406CE">
        <w:rPr>
          <w:rFonts w:ascii="Times New Roman" w:hAnsi="Times New Roman" w:cs="Times New Roman"/>
          <w:b/>
          <w:bCs/>
          <w:kern w:val="2"/>
          <w:sz w:val="24"/>
          <w:szCs w:val="24"/>
        </w:rPr>
        <w:t>Broader Coverage and Limits</w:t>
      </w:r>
      <w:r w:rsidRPr="00A406CE">
        <w:rPr>
          <w:rFonts w:ascii="Times New Roman" w:hAnsi="Times New Roman" w:cs="Times New Roman"/>
          <w:kern w:val="2"/>
          <w:sz w:val="24"/>
          <w:szCs w:val="24"/>
        </w:rPr>
        <w:t xml:space="preserve">. The insurance requirements under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shall be the greater of (1) the minimum coverage and limits specified in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or (2) the broader coverage and maximum limits of coverage of any insurance policy or proceeds available to the </w:t>
      </w:r>
      <w:r>
        <w:rPr>
          <w:rFonts w:ascii="Times New Roman" w:hAnsi="Times New Roman" w:cs="Times New Roman"/>
          <w:kern w:val="2"/>
          <w:sz w:val="24"/>
          <w:szCs w:val="24"/>
        </w:rPr>
        <w:t>n</w:t>
      </w:r>
      <w:r w:rsidRPr="00A406CE">
        <w:rPr>
          <w:rFonts w:ascii="Times New Roman" w:hAnsi="Times New Roman" w:cs="Times New Roman"/>
          <w:kern w:val="2"/>
          <w:sz w:val="24"/>
          <w:szCs w:val="24"/>
        </w:rPr>
        <w:t xml:space="preserve">amed </w:t>
      </w:r>
      <w:r>
        <w:rPr>
          <w:rFonts w:ascii="Times New Roman" w:hAnsi="Times New Roman" w:cs="Times New Roman"/>
          <w:kern w:val="2"/>
          <w:sz w:val="24"/>
          <w:szCs w:val="24"/>
        </w:rPr>
        <w:t>i</w:t>
      </w:r>
      <w:r w:rsidRPr="00A406CE">
        <w:rPr>
          <w:rFonts w:ascii="Times New Roman" w:hAnsi="Times New Roman" w:cs="Times New Roman"/>
          <w:kern w:val="2"/>
          <w:sz w:val="24"/>
          <w:szCs w:val="24"/>
        </w:rPr>
        <w:t xml:space="preserve">nsured. It is agreed that these insurance requirements shall not in any way act to reduce coverage that is broader or that includes higher limits than the minimums required herein. No representation is made that the minimum insurance requirements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are sufficient to cover the obligations of Contractor hereunder.</w:t>
      </w:r>
    </w:p>
    <w:p w14:paraId="3EE7F9AB" w14:textId="77777777" w:rsidR="00D46D34" w:rsidRPr="00A406CE" w:rsidRDefault="00D46D34" w:rsidP="00D46D34">
      <w:pPr>
        <w:pStyle w:val="ListParagraph"/>
        <w:spacing w:after="0"/>
        <w:ind w:left="1440"/>
        <w:jc w:val="both"/>
        <w:rPr>
          <w:rFonts w:ascii="Times New Roman" w:hAnsi="Times New Roman" w:cs="Times New Roman"/>
          <w:kern w:val="2"/>
          <w:sz w:val="24"/>
          <w:szCs w:val="24"/>
        </w:rPr>
      </w:pPr>
    </w:p>
    <w:p w14:paraId="6461E85D" w14:textId="77777777" w:rsidR="00D46D34" w:rsidRDefault="00D46D34" w:rsidP="00D46D34">
      <w:pPr>
        <w:pStyle w:val="ListParagraph"/>
        <w:numPr>
          <w:ilvl w:val="0"/>
          <w:numId w:val="21"/>
        </w:numPr>
        <w:spacing w:after="0" w:line="240" w:lineRule="auto"/>
        <w:ind w:left="0"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 xml:space="preserve">Contractor shall maintain the above insurance for the term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and name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as an additional insured and provide for </w:t>
      </w:r>
      <w:r>
        <w:rPr>
          <w:rFonts w:ascii="Times New Roman" w:hAnsi="Times New Roman" w:cs="Times New Roman"/>
          <w:kern w:val="2"/>
          <w:sz w:val="24"/>
          <w:szCs w:val="24"/>
        </w:rPr>
        <w:t>thirty (</w:t>
      </w:r>
      <w:r w:rsidRPr="00A406CE">
        <w:rPr>
          <w:rFonts w:ascii="Times New Roman" w:hAnsi="Times New Roman" w:cs="Times New Roman"/>
          <w:kern w:val="2"/>
          <w:sz w:val="24"/>
          <w:szCs w:val="24"/>
        </w:rPr>
        <w:t>30</w:t>
      </w:r>
      <w:r>
        <w:rPr>
          <w:rFonts w:ascii="Times New Roman" w:hAnsi="Times New Roman" w:cs="Times New Roman"/>
          <w:kern w:val="2"/>
          <w:sz w:val="24"/>
          <w:szCs w:val="24"/>
        </w:rPr>
        <w:t>)</w:t>
      </w:r>
      <w:r w:rsidRPr="00A406CE">
        <w:rPr>
          <w:rFonts w:ascii="Times New Roman" w:hAnsi="Times New Roman" w:cs="Times New Roman"/>
          <w:kern w:val="2"/>
          <w:sz w:val="24"/>
          <w:szCs w:val="24"/>
        </w:rPr>
        <w:t xml:space="preserve"> days cancellation notice on any Certificate of Insurance form furnished by Contractor.  Such certificate shall also specifically state the coverage provided under the policy is primary over any other valid and collectible insurance and provide a waiver of subrogation.  </w:t>
      </w:r>
    </w:p>
    <w:p w14:paraId="1B1C306C" w14:textId="77777777" w:rsidR="00D46D34" w:rsidRPr="003E3140" w:rsidRDefault="00D46D34" w:rsidP="00D46D34">
      <w:pPr>
        <w:spacing w:after="0" w:line="240" w:lineRule="auto"/>
        <w:jc w:val="both"/>
        <w:rPr>
          <w:rFonts w:ascii="Times New Roman" w:hAnsi="Times New Roman" w:cs="Times New Roman"/>
          <w:kern w:val="2"/>
          <w:sz w:val="24"/>
          <w:szCs w:val="24"/>
        </w:rPr>
      </w:pPr>
      <w:r w:rsidRPr="003E3140">
        <w:rPr>
          <w:rFonts w:ascii="Times New Roman" w:hAnsi="Times New Roman" w:cs="Times New Roman"/>
          <w:kern w:val="2"/>
          <w:sz w:val="24"/>
          <w:szCs w:val="24"/>
        </w:rPr>
        <w:t xml:space="preserve">         </w:t>
      </w:r>
    </w:p>
    <w:p w14:paraId="237A63A5" w14:textId="77777777" w:rsidR="00D46D34" w:rsidRPr="00A406CE" w:rsidRDefault="00D46D34" w:rsidP="00D46D34">
      <w:pPr>
        <w:jc w:val="both"/>
        <w:rPr>
          <w:rFonts w:ascii="Times New Roman" w:hAnsi="Times New Roman" w:cs="Times New Roman"/>
          <w:kern w:val="2"/>
          <w:sz w:val="24"/>
          <w:szCs w:val="24"/>
        </w:rPr>
      </w:pPr>
      <w:r w:rsidRPr="003E3140">
        <w:rPr>
          <w:rFonts w:ascii="Times New Roman" w:hAnsi="Times New Roman" w:cs="Times New Roman"/>
          <w:b/>
          <w:bCs/>
          <w:kern w:val="2"/>
          <w:sz w:val="24"/>
          <w:szCs w:val="24"/>
        </w:rPr>
        <w:t>34.</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Impracticality of Performance</w:t>
      </w:r>
    </w:p>
    <w:p w14:paraId="294D8490" w14:textId="77777777" w:rsidR="00D46D34"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A party shall be excused from performance under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for any period that the party is prevented from performing as a result of an act of God, strike, war, civil disturbance, epidemic, or court order, provided that the party has prudently and promptly acted to take any and all steps that are within the party's control to ensure performance.  Subject to this provision, such non-performance shall not be deemed a default or a ground for termination.</w:t>
      </w:r>
    </w:p>
    <w:p w14:paraId="1DE35711" w14:textId="77777777" w:rsidR="00D46D34" w:rsidRPr="00A406CE" w:rsidRDefault="00D46D34" w:rsidP="00D46D34">
      <w:pPr>
        <w:jc w:val="both"/>
        <w:rPr>
          <w:rFonts w:ascii="Times New Roman" w:hAnsi="Times New Roman" w:cs="Times New Roman"/>
          <w:kern w:val="2"/>
          <w:sz w:val="24"/>
          <w:szCs w:val="24"/>
        </w:rPr>
      </w:pPr>
      <w:r w:rsidRPr="003E3140">
        <w:rPr>
          <w:rFonts w:ascii="Times New Roman" w:hAnsi="Times New Roman" w:cs="Times New Roman"/>
          <w:b/>
          <w:bCs/>
          <w:kern w:val="2"/>
          <w:sz w:val="24"/>
          <w:szCs w:val="24"/>
        </w:rPr>
        <w:t>35.</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Invalid Term or Condition</w:t>
      </w:r>
    </w:p>
    <w:p w14:paraId="358FD6FB" w14:textId="77777777" w:rsidR="00D46D34" w:rsidRPr="00A406CE"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If any term or condition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shall be held invalid or unenforceable, the remainder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shall not be affected and shall be valid and enforceable.</w:t>
      </w:r>
    </w:p>
    <w:p w14:paraId="6A3730AD" w14:textId="77777777" w:rsidR="00D46D34" w:rsidRPr="00A406CE" w:rsidRDefault="00D46D34" w:rsidP="00D46D34">
      <w:pPr>
        <w:jc w:val="both"/>
        <w:rPr>
          <w:rFonts w:ascii="Times New Roman" w:hAnsi="Times New Roman" w:cs="Times New Roman"/>
          <w:kern w:val="2"/>
          <w:sz w:val="24"/>
          <w:szCs w:val="24"/>
        </w:rPr>
      </w:pPr>
      <w:r w:rsidRPr="003E3140">
        <w:rPr>
          <w:rFonts w:ascii="Times New Roman" w:hAnsi="Times New Roman" w:cs="Times New Roman"/>
          <w:b/>
          <w:bCs/>
          <w:kern w:val="2"/>
          <w:sz w:val="24"/>
          <w:szCs w:val="24"/>
        </w:rPr>
        <w:t>36.</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Enforcement of Agreement</w:t>
      </w:r>
    </w:p>
    <w:p w14:paraId="6253405A" w14:textId="77777777" w:rsidR="00D46D34" w:rsidRPr="00A406CE"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A party's failure to require strict performance of any provision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shall not waive or diminish that party's right thereafter to demand strict compliance with that or any other provision.  No waiver by a party of any of its rights under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shall be effective unless express and in writing, and no effective waiver by a party of any of its rights shall be effective to waive any other rights.</w:t>
      </w:r>
    </w:p>
    <w:p w14:paraId="2ED89EED" w14:textId="77777777" w:rsidR="00D46D34" w:rsidRPr="00A406CE" w:rsidRDefault="00D46D34" w:rsidP="00D46D34">
      <w:pPr>
        <w:jc w:val="both"/>
        <w:rPr>
          <w:rFonts w:ascii="Times New Roman" w:hAnsi="Times New Roman" w:cs="Times New Roman"/>
          <w:kern w:val="2"/>
          <w:sz w:val="24"/>
          <w:szCs w:val="24"/>
        </w:rPr>
      </w:pPr>
      <w:r w:rsidRPr="003E3140">
        <w:rPr>
          <w:rFonts w:ascii="Times New Roman" w:hAnsi="Times New Roman" w:cs="Times New Roman"/>
          <w:b/>
          <w:bCs/>
          <w:kern w:val="2"/>
          <w:sz w:val="24"/>
          <w:szCs w:val="24"/>
        </w:rPr>
        <w:t>37.</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Patent, Copyright and Trade Secret Indemnification</w:t>
      </w:r>
    </w:p>
    <w:p w14:paraId="4755C8F5" w14:textId="77777777" w:rsidR="00D46D34" w:rsidRPr="00A406CE" w:rsidRDefault="00D46D34" w:rsidP="00D46D34">
      <w:pPr>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A.</w:t>
      </w:r>
      <w:r w:rsidRPr="00A406CE">
        <w:rPr>
          <w:rFonts w:ascii="Times New Roman" w:hAnsi="Times New Roman" w:cs="Times New Roman"/>
          <w:kern w:val="2"/>
          <w:sz w:val="24"/>
          <w:szCs w:val="24"/>
        </w:rPr>
        <w:tab/>
        <w:t>Contractor shall defend, at its own expense,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against any claim that any product or service provided under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infringes any patent, copyright to trademark in the United States or Puerto Rico, and shall pay all costs, damages and attorneys’ fees that a court finally awards as a result of any such claim.  In addition, if any third party obtains a judgment against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based upon Contractor’s trade secret infringement relating to any product or services provided under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Contractor agrees to reimburse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for all costs, attorneys’ fees and amount of the judgment.  To qualify for such defense and or payment,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shall:  </w:t>
      </w:r>
    </w:p>
    <w:p w14:paraId="410B3732" w14:textId="77777777" w:rsidR="00D46D34" w:rsidRPr="00A406CE" w:rsidRDefault="00D46D34" w:rsidP="00D46D34">
      <w:pPr>
        <w:ind w:left="720"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lastRenderedPageBreak/>
        <w:tab/>
        <w:t>1)</w:t>
      </w:r>
      <w:r w:rsidRPr="00A406CE">
        <w:rPr>
          <w:rFonts w:ascii="Times New Roman" w:hAnsi="Times New Roman" w:cs="Times New Roman"/>
          <w:kern w:val="2"/>
          <w:sz w:val="24"/>
          <w:szCs w:val="24"/>
        </w:rPr>
        <w:tab/>
        <w:t xml:space="preserve">give Contractor prompt written notice within 48 hours of any claim; </w:t>
      </w:r>
    </w:p>
    <w:p w14:paraId="66514AFC" w14:textId="77777777" w:rsidR="00D46D34" w:rsidRPr="00A406CE" w:rsidRDefault="00D46D34" w:rsidP="00D46D34">
      <w:pPr>
        <w:ind w:left="720"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2)</w:t>
      </w:r>
      <w:r w:rsidRPr="00A406CE">
        <w:rPr>
          <w:rFonts w:ascii="Times New Roman" w:hAnsi="Times New Roman" w:cs="Times New Roman"/>
          <w:kern w:val="2"/>
          <w:sz w:val="24"/>
          <w:szCs w:val="24"/>
        </w:rPr>
        <w:tab/>
        <w:t xml:space="preserve">allow Contractor to control the defense of settlement of the claim; </w:t>
      </w:r>
    </w:p>
    <w:p w14:paraId="57B68CDF" w14:textId="77777777" w:rsidR="00D46D34" w:rsidRPr="00A406CE" w:rsidRDefault="00D46D34" w:rsidP="00D46D34">
      <w:pPr>
        <w:ind w:left="720"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3)</w:t>
      </w:r>
      <w:r w:rsidRPr="00A406CE">
        <w:rPr>
          <w:rFonts w:ascii="Times New Roman" w:hAnsi="Times New Roman" w:cs="Times New Roman"/>
          <w:kern w:val="2"/>
          <w:sz w:val="24"/>
          <w:szCs w:val="24"/>
        </w:rPr>
        <w:tab/>
        <w:t>cooperate with Contractor in a reasonable way to facilitate the defense</w:t>
      </w:r>
      <w:r>
        <w:rPr>
          <w:rFonts w:ascii="Times New Roman" w:hAnsi="Times New Roman" w:cs="Times New Roman"/>
          <w:kern w:val="2"/>
          <w:sz w:val="24"/>
          <w:szCs w:val="24"/>
        </w:rPr>
        <w:t xml:space="preserve"> </w:t>
      </w:r>
      <w:r w:rsidRPr="00A406CE">
        <w:rPr>
          <w:rFonts w:ascii="Times New Roman" w:hAnsi="Times New Roman" w:cs="Times New Roman"/>
          <w:kern w:val="2"/>
          <w:sz w:val="24"/>
          <w:szCs w:val="24"/>
        </w:rPr>
        <w:t>or settlement of the claim.</w:t>
      </w:r>
    </w:p>
    <w:p w14:paraId="1147335C" w14:textId="77777777" w:rsidR="00D46D34" w:rsidRDefault="00D46D34" w:rsidP="00D46D34">
      <w:pPr>
        <w:pStyle w:val="ListParagraph"/>
        <w:numPr>
          <w:ilvl w:val="0"/>
          <w:numId w:val="18"/>
        </w:numPr>
        <w:spacing w:after="0" w:line="240" w:lineRule="auto"/>
        <w:ind w:left="0" w:firstLine="720"/>
        <w:jc w:val="both"/>
        <w:rPr>
          <w:rFonts w:ascii="Times New Roman" w:hAnsi="Times New Roman" w:cs="Times New Roman"/>
          <w:kern w:val="2"/>
          <w:sz w:val="24"/>
          <w:szCs w:val="24"/>
        </w:rPr>
      </w:pPr>
      <w:r w:rsidRPr="006520F6">
        <w:rPr>
          <w:rFonts w:ascii="Times New Roman" w:hAnsi="Times New Roman" w:cs="Times New Roman"/>
          <w:kern w:val="2"/>
          <w:sz w:val="24"/>
          <w:szCs w:val="24"/>
        </w:rPr>
        <w:t xml:space="preserve">       If any product or service becomes, or in Contractor’s opinion is likely to become</w:t>
      </w:r>
      <w:r>
        <w:rPr>
          <w:rFonts w:ascii="Times New Roman" w:hAnsi="Times New Roman" w:cs="Times New Roman"/>
          <w:kern w:val="2"/>
          <w:sz w:val="24"/>
          <w:szCs w:val="24"/>
        </w:rPr>
        <w:t xml:space="preserve"> </w:t>
      </w:r>
      <w:r w:rsidRPr="006520F6">
        <w:rPr>
          <w:rFonts w:ascii="Times New Roman" w:hAnsi="Times New Roman" w:cs="Times New Roman"/>
          <w:kern w:val="2"/>
          <w:sz w:val="24"/>
          <w:szCs w:val="24"/>
        </w:rPr>
        <w:t>the subject of a claim of infringement, Contractor shall at its option and expense:</w:t>
      </w:r>
    </w:p>
    <w:p w14:paraId="738A1CEC" w14:textId="77777777" w:rsidR="00D46D34" w:rsidRPr="006520F6" w:rsidRDefault="00D46D34" w:rsidP="00D46D34">
      <w:pPr>
        <w:spacing w:after="0" w:line="240" w:lineRule="auto"/>
        <w:jc w:val="both"/>
        <w:rPr>
          <w:rFonts w:ascii="Times New Roman" w:hAnsi="Times New Roman" w:cs="Times New Roman"/>
          <w:kern w:val="2"/>
          <w:sz w:val="24"/>
          <w:szCs w:val="24"/>
        </w:rPr>
      </w:pPr>
    </w:p>
    <w:p w14:paraId="14847509" w14:textId="77777777" w:rsidR="00D46D34" w:rsidRPr="00A406CE" w:rsidRDefault="00D46D34" w:rsidP="00D46D34">
      <w:pPr>
        <w:ind w:left="720"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1)</w:t>
      </w:r>
      <w:r w:rsidRPr="00A406CE">
        <w:rPr>
          <w:rFonts w:ascii="Times New Roman" w:hAnsi="Times New Roman" w:cs="Times New Roman"/>
          <w:kern w:val="2"/>
          <w:sz w:val="24"/>
          <w:szCs w:val="24"/>
        </w:rPr>
        <w:tab/>
        <w:t>provide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the right to continue using the product or service and fully indemnify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against all claims that may arise out of the City’s use of the product or service;</w:t>
      </w:r>
    </w:p>
    <w:p w14:paraId="388A91F1" w14:textId="77777777" w:rsidR="00D46D34" w:rsidRPr="00A406CE" w:rsidRDefault="00D46D34" w:rsidP="00D46D34">
      <w:pPr>
        <w:ind w:left="720"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2)</w:t>
      </w:r>
      <w:r w:rsidRPr="00A406CE">
        <w:rPr>
          <w:rFonts w:ascii="Times New Roman" w:hAnsi="Times New Roman" w:cs="Times New Roman"/>
          <w:kern w:val="2"/>
          <w:sz w:val="24"/>
          <w:szCs w:val="24"/>
        </w:rPr>
        <w:tab/>
        <w:t>replace or modify the product or service so that it becomes non-infringing; or,</w:t>
      </w:r>
    </w:p>
    <w:p w14:paraId="370DA2D1" w14:textId="77777777" w:rsidR="00D46D34" w:rsidRDefault="00D46D34" w:rsidP="00D46D34">
      <w:pPr>
        <w:spacing w:after="0"/>
        <w:ind w:left="720"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3)</w:t>
      </w:r>
      <w:r w:rsidRPr="00A406CE">
        <w:rPr>
          <w:rFonts w:ascii="Times New Roman" w:hAnsi="Times New Roman" w:cs="Times New Roman"/>
          <w:kern w:val="2"/>
          <w:sz w:val="24"/>
          <w:szCs w:val="24"/>
        </w:rPr>
        <w:tab/>
        <w:t>accept the return of the product or service and refund an amount equal to the value of the returned product or service, less the unpaid portion of the purchase price and any other amounts, which are due to Contractor.  Contractor’s obligation will be void as to any product or service modified by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to the extent such modification is the cause of the claim. </w:t>
      </w:r>
    </w:p>
    <w:p w14:paraId="212C04B8" w14:textId="77777777" w:rsidR="00D46D34" w:rsidRPr="00A406CE" w:rsidRDefault="00D46D34" w:rsidP="00D46D34">
      <w:pPr>
        <w:spacing w:after="0"/>
        <w:ind w:left="720" w:firstLine="720"/>
        <w:jc w:val="both"/>
        <w:rPr>
          <w:rFonts w:ascii="Times New Roman" w:hAnsi="Times New Roman" w:cs="Times New Roman"/>
          <w:kern w:val="2"/>
          <w:sz w:val="24"/>
          <w:szCs w:val="24"/>
        </w:rPr>
      </w:pPr>
    </w:p>
    <w:p w14:paraId="30BDC3B0" w14:textId="77777777" w:rsidR="00D46D34" w:rsidRDefault="00D46D34" w:rsidP="00D46D34">
      <w:pPr>
        <w:spacing w:after="0"/>
        <w:jc w:val="both"/>
        <w:rPr>
          <w:rFonts w:ascii="Times New Roman" w:hAnsi="Times New Roman" w:cs="Times New Roman"/>
          <w:b/>
          <w:kern w:val="2"/>
          <w:sz w:val="24"/>
          <w:szCs w:val="24"/>
          <w:u w:val="single"/>
        </w:rPr>
      </w:pPr>
      <w:r w:rsidRPr="00A406CE">
        <w:rPr>
          <w:rFonts w:ascii="Times New Roman" w:hAnsi="Times New Roman" w:cs="Times New Roman"/>
          <w:kern w:val="2"/>
          <w:sz w:val="24"/>
          <w:szCs w:val="24"/>
        </w:rPr>
        <w:t>38.</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Survival</w:t>
      </w:r>
    </w:p>
    <w:p w14:paraId="7B08FD4B" w14:textId="77777777" w:rsidR="00D46D34" w:rsidRPr="00A406CE" w:rsidRDefault="00D46D34" w:rsidP="00D46D34">
      <w:pPr>
        <w:spacing w:after="0"/>
        <w:jc w:val="both"/>
        <w:rPr>
          <w:rFonts w:ascii="Times New Roman" w:hAnsi="Times New Roman" w:cs="Times New Roman"/>
          <w:kern w:val="2"/>
          <w:sz w:val="24"/>
          <w:szCs w:val="24"/>
        </w:rPr>
      </w:pPr>
    </w:p>
    <w:p w14:paraId="22EA1597" w14:textId="77777777" w:rsidR="00D46D34" w:rsidRDefault="00D46D34" w:rsidP="00D46D34">
      <w:pPr>
        <w:spacing w:after="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The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paragraphs titled “Patent, Copyright, Trademark, and Trade Secret Indemnification; Indemnification; and Limit of Liability” shall survive the expiration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Software licenses, leases, maintenance and any other unexpired </w:t>
      </w:r>
      <w:r>
        <w:rPr>
          <w:rFonts w:ascii="Times New Roman" w:hAnsi="Times New Roman" w:cs="Times New Roman"/>
          <w:kern w:val="2"/>
          <w:sz w:val="24"/>
          <w:szCs w:val="24"/>
        </w:rPr>
        <w:t>a</w:t>
      </w:r>
      <w:r w:rsidRPr="00A406CE">
        <w:rPr>
          <w:rFonts w:ascii="Times New Roman" w:hAnsi="Times New Roman" w:cs="Times New Roman"/>
          <w:kern w:val="2"/>
          <w:sz w:val="24"/>
          <w:szCs w:val="24"/>
        </w:rPr>
        <w:t xml:space="preserve">greements that were entered into under the terms and conditions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shall survive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w:t>
      </w:r>
    </w:p>
    <w:p w14:paraId="094B18B3" w14:textId="77777777" w:rsidR="00D46D34" w:rsidRPr="00A406CE" w:rsidRDefault="00D46D34" w:rsidP="00D46D34">
      <w:pPr>
        <w:spacing w:after="0"/>
        <w:jc w:val="both"/>
        <w:rPr>
          <w:rFonts w:ascii="Times New Roman" w:hAnsi="Times New Roman" w:cs="Times New Roman"/>
          <w:kern w:val="2"/>
          <w:sz w:val="24"/>
          <w:szCs w:val="24"/>
        </w:rPr>
      </w:pPr>
    </w:p>
    <w:p w14:paraId="20FF5283" w14:textId="77777777" w:rsidR="00D46D34" w:rsidRDefault="00D46D34" w:rsidP="00D46D34">
      <w:pPr>
        <w:widowControl w:val="0"/>
        <w:suppressAutoHyphens/>
        <w:spacing w:after="0"/>
        <w:jc w:val="both"/>
        <w:rPr>
          <w:rFonts w:ascii="Times New Roman" w:hAnsi="Times New Roman" w:cs="Times New Roman"/>
          <w:b/>
          <w:bCs/>
          <w:sz w:val="24"/>
          <w:szCs w:val="24"/>
          <w:u w:val="single"/>
        </w:rPr>
      </w:pPr>
      <w:r w:rsidRPr="00A406CE">
        <w:rPr>
          <w:rFonts w:ascii="Times New Roman" w:hAnsi="Times New Roman" w:cs="Times New Roman"/>
          <w:bCs/>
          <w:sz w:val="24"/>
          <w:szCs w:val="24"/>
        </w:rPr>
        <w:t>39.</w:t>
      </w:r>
      <w:r w:rsidRPr="00A406CE">
        <w:rPr>
          <w:rFonts w:ascii="Times New Roman" w:hAnsi="Times New Roman" w:cs="Times New Roman"/>
          <w:bCs/>
          <w:sz w:val="24"/>
          <w:szCs w:val="24"/>
        </w:rPr>
        <w:tab/>
      </w:r>
      <w:r w:rsidRPr="00A406CE">
        <w:rPr>
          <w:rFonts w:ascii="Times New Roman" w:hAnsi="Times New Roman" w:cs="Times New Roman"/>
          <w:b/>
          <w:bCs/>
          <w:sz w:val="24"/>
          <w:szCs w:val="24"/>
          <w:u w:val="single"/>
        </w:rPr>
        <w:t>Disclosure Regarding Responsibility</w:t>
      </w:r>
    </w:p>
    <w:p w14:paraId="7E0D2A00" w14:textId="77777777" w:rsidR="00D46D34" w:rsidRPr="00A406CE" w:rsidRDefault="00D46D34" w:rsidP="00D46D34">
      <w:pPr>
        <w:widowControl w:val="0"/>
        <w:suppressAutoHyphens/>
        <w:spacing w:after="0"/>
        <w:jc w:val="both"/>
        <w:rPr>
          <w:rFonts w:ascii="Times New Roman" w:hAnsi="Times New Roman" w:cs="Times New Roman"/>
          <w:b/>
          <w:bCs/>
          <w:sz w:val="24"/>
          <w:szCs w:val="24"/>
          <w:u w:val="single"/>
        </w:rPr>
      </w:pPr>
    </w:p>
    <w:p w14:paraId="5A114DF7" w14:textId="77777777" w:rsidR="00D46D34" w:rsidRDefault="00D46D34" w:rsidP="00D46D34">
      <w:pPr>
        <w:pStyle w:val="ListParagraph"/>
        <w:widowControl w:val="0"/>
        <w:numPr>
          <w:ilvl w:val="0"/>
          <w:numId w:val="19"/>
        </w:numPr>
        <w:suppressAutoHyphens/>
        <w:spacing w:after="0" w:line="240" w:lineRule="auto"/>
        <w:ind w:left="0" w:firstLine="720"/>
        <w:jc w:val="both"/>
        <w:rPr>
          <w:rFonts w:ascii="Times New Roman" w:hAnsi="Times New Roman" w:cs="Times New Roman"/>
          <w:sz w:val="24"/>
          <w:szCs w:val="24"/>
        </w:rPr>
      </w:pPr>
      <w:r w:rsidRPr="00A406CE">
        <w:rPr>
          <w:rFonts w:ascii="Times New Roman" w:hAnsi="Times New Roman" w:cs="Times New Roman"/>
          <w:sz w:val="24"/>
          <w:szCs w:val="24"/>
        </w:rPr>
        <w:t xml:space="preserve">Any prospective Contractor and any of its Principals who enter into a contract greater than </w:t>
      </w:r>
      <w:r>
        <w:rPr>
          <w:rFonts w:ascii="Times New Roman" w:hAnsi="Times New Roman" w:cs="Times New Roman"/>
          <w:sz w:val="24"/>
          <w:szCs w:val="24"/>
        </w:rPr>
        <w:t>S</w:t>
      </w:r>
      <w:r w:rsidRPr="00A406CE">
        <w:rPr>
          <w:rFonts w:ascii="Times New Roman" w:hAnsi="Times New Roman" w:cs="Times New Roman"/>
          <w:sz w:val="24"/>
          <w:szCs w:val="24"/>
        </w:rPr>
        <w:t xml:space="preserve">ixty </w:t>
      </w:r>
      <w:r>
        <w:rPr>
          <w:rFonts w:ascii="Times New Roman" w:hAnsi="Times New Roman" w:cs="Times New Roman"/>
          <w:sz w:val="24"/>
          <w:szCs w:val="24"/>
        </w:rPr>
        <w:t>T</w:t>
      </w:r>
      <w:r w:rsidRPr="00A406CE">
        <w:rPr>
          <w:rFonts w:ascii="Times New Roman" w:hAnsi="Times New Roman" w:cs="Times New Roman"/>
          <w:sz w:val="24"/>
          <w:szCs w:val="24"/>
        </w:rPr>
        <w:t xml:space="preserve">housand </w:t>
      </w:r>
      <w:r>
        <w:rPr>
          <w:rFonts w:ascii="Times New Roman" w:hAnsi="Times New Roman" w:cs="Times New Roman"/>
          <w:sz w:val="24"/>
          <w:szCs w:val="24"/>
        </w:rPr>
        <w:t>D</w:t>
      </w:r>
      <w:r w:rsidRPr="00A406CE">
        <w:rPr>
          <w:rFonts w:ascii="Times New Roman" w:hAnsi="Times New Roman" w:cs="Times New Roman"/>
          <w:sz w:val="24"/>
          <w:szCs w:val="24"/>
        </w:rPr>
        <w:t>ollars ($60,000.00) with any BDD</w:t>
      </w:r>
      <w:r>
        <w:rPr>
          <w:rFonts w:ascii="Times New Roman" w:hAnsi="Times New Roman" w:cs="Times New Roman"/>
          <w:sz w:val="24"/>
          <w:szCs w:val="24"/>
        </w:rPr>
        <w:t>B</w:t>
      </w:r>
      <w:r w:rsidRPr="00A406CE">
        <w:rPr>
          <w:rFonts w:ascii="Times New Roman" w:hAnsi="Times New Roman" w:cs="Times New Roman"/>
          <w:sz w:val="24"/>
          <w:szCs w:val="24"/>
        </w:rPr>
        <w:t xml:space="preserve"> for professional services, tangible personal property, services or construction agrees to disclose whether Contractor, or any principal of Contractor’s company is presently debarred, suspended, proposed for debarment, or declared ineligible for award of contract by any federal entity, state agency or local public body.</w:t>
      </w:r>
    </w:p>
    <w:p w14:paraId="64E8E242" w14:textId="77777777" w:rsidR="00D46D34" w:rsidRPr="00CB7715" w:rsidRDefault="00D46D34" w:rsidP="00D46D34">
      <w:pPr>
        <w:pStyle w:val="ListParagraph"/>
        <w:widowControl w:val="0"/>
        <w:suppressAutoHyphens/>
        <w:spacing w:after="0" w:line="240" w:lineRule="auto"/>
        <w:jc w:val="both"/>
        <w:rPr>
          <w:rFonts w:ascii="Times New Roman" w:hAnsi="Times New Roman" w:cs="Times New Roman"/>
          <w:sz w:val="24"/>
          <w:szCs w:val="24"/>
        </w:rPr>
      </w:pPr>
    </w:p>
    <w:p w14:paraId="553CDC89" w14:textId="77777777" w:rsidR="00D46D34" w:rsidRDefault="00D46D34" w:rsidP="00D46D34">
      <w:pPr>
        <w:pStyle w:val="ListParagraph"/>
        <w:widowControl w:val="0"/>
        <w:numPr>
          <w:ilvl w:val="0"/>
          <w:numId w:val="19"/>
        </w:numPr>
        <w:suppressAutoHyphens/>
        <w:spacing w:after="0" w:line="240" w:lineRule="auto"/>
        <w:ind w:left="0" w:firstLine="720"/>
        <w:jc w:val="both"/>
        <w:rPr>
          <w:rFonts w:ascii="Times New Roman" w:hAnsi="Times New Roman" w:cs="Times New Roman"/>
          <w:sz w:val="24"/>
          <w:szCs w:val="24"/>
        </w:rPr>
      </w:pPr>
      <w:r w:rsidRPr="006520F6">
        <w:rPr>
          <w:rFonts w:ascii="Times New Roman" w:hAnsi="Times New Roman" w:cs="Times New Roman"/>
          <w:sz w:val="24"/>
          <w:szCs w:val="24"/>
        </w:rPr>
        <w:t>Principal, for the purpose of this disclosure, means an officer, director, owner, partner, or a person having primary management or supervisory responsibilities within a business entity or related entities.</w:t>
      </w:r>
    </w:p>
    <w:p w14:paraId="1AE55674" w14:textId="77777777" w:rsidR="00D46D34" w:rsidRPr="006520F6" w:rsidRDefault="00D46D34" w:rsidP="00D46D34">
      <w:pPr>
        <w:widowControl w:val="0"/>
        <w:suppressAutoHyphens/>
        <w:spacing w:after="0" w:line="240" w:lineRule="auto"/>
        <w:jc w:val="both"/>
        <w:rPr>
          <w:rFonts w:ascii="Times New Roman" w:hAnsi="Times New Roman" w:cs="Times New Roman"/>
          <w:sz w:val="24"/>
          <w:szCs w:val="24"/>
        </w:rPr>
      </w:pPr>
    </w:p>
    <w:p w14:paraId="6B325C15" w14:textId="77777777" w:rsidR="00D46D34" w:rsidRDefault="00D46D34" w:rsidP="00D46D34">
      <w:pPr>
        <w:pStyle w:val="ListParagraph"/>
        <w:widowControl w:val="0"/>
        <w:numPr>
          <w:ilvl w:val="0"/>
          <w:numId w:val="19"/>
        </w:numPr>
        <w:suppressAutoHyphens/>
        <w:spacing w:after="0" w:line="240" w:lineRule="auto"/>
        <w:ind w:left="0" w:firstLine="720"/>
        <w:jc w:val="both"/>
        <w:rPr>
          <w:rFonts w:ascii="Times New Roman" w:hAnsi="Times New Roman" w:cs="Times New Roman"/>
          <w:sz w:val="24"/>
          <w:szCs w:val="24"/>
        </w:rPr>
      </w:pPr>
      <w:r w:rsidRPr="00A406CE">
        <w:rPr>
          <w:rFonts w:ascii="Times New Roman" w:hAnsi="Times New Roman" w:cs="Times New Roman"/>
          <w:sz w:val="24"/>
          <w:szCs w:val="24"/>
        </w:rPr>
        <w:t>Contractor shall provide immediate written notice to the BDD</w:t>
      </w:r>
      <w:r>
        <w:rPr>
          <w:rFonts w:ascii="Times New Roman" w:hAnsi="Times New Roman" w:cs="Times New Roman"/>
          <w:sz w:val="24"/>
          <w:szCs w:val="24"/>
        </w:rPr>
        <w:t>B</w:t>
      </w:r>
      <w:r w:rsidRPr="00A406CE">
        <w:rPr>
          <w:rFonts w:ascii="Times New Roman" w:hAnsi="Times New Roman" w:cs="Times New Roman"/>
          <w:sz w:val="24"/>
          <w:szCs w:val="24"/>
        </w:rPr>
        <w:t xml:space="preserve"> if, at any time during the term of this </w:t>
      </w:r>
      <w:r>
        <w:rPr>
          <w:rFonts w:ascii="Times New Roman" w:hAnsi="Times New Roman" w:cs="Times New Roman"/>
          <w:sz w:val="24"/>
          <w:szCs w:val="24"/>
        </w:rPr>
        <w:t>Contract</w:t>
      </w:r>
      <w:r w:rsidRPr="00A406CE">
        <w:rPr>
          <w:rFonts w:ascii="Times New Roman" w:hAnsi="Times New Roman" w:cs="Times New Roman"/>
          <w:sz w:val="24"/>
          <w:szCs w:val="24"/>
        </w:rPr>
        <w:t>, Contractor learns that Contractor’s disclosure was at any time erroneous or became erroneous by reason of changed circumstances.</w:t>
      </w:r>
    </w:p>
    <w:p w14:paraId="06037776" w14:textId="77777777" w:rsidR="00D46D34" w:rsidRPr="006520F6" w:rsidRDefault="00D46D34" w:rsidP="00D46D34">
      <w:pPr>
        <w:widowControl w:val="0"/>
        <w:suppressAutoHyphens/>
        <w:spacing w:after="0" w:line="240" w:lineRule="auto"/>
        <w:jc w:val="both"/>
        <w:rPr>
          <w:rFonts w:ascii="Times New Roman" w:hAnsi="Times New Roman" w:cs="Times New Roman"/>
          <w:sz w:val="24"/>
          <w:szCs w:val="24"/>
        </w:rPr>
      </w:pPr>
    </w:p>
    <w:p w14:paraId="4E0A97A6" w14:textId="77777777" w:rsidR="00D46D34" w:rsidRDefault="00D46D34" w:rsidP="00D46D34">
      <w:pPr>
        <w:pStyle w:val="ListParagraph"/>
        <w:widowControl w:val="0"/>
        <w:numPr>
          <w:ilvl w:val="0"/>
          <w:numId w:val="20"/>
        </w:numPr>
        <w:suppressAutoHyphens/>
        <w:spacing w:after="0" w:line="240" w:lineRule="auto"/>
        <w:ind w:left="0" w:firstLine="720"/>
        <w:jc w:val="both"/>
        <w:rPr>
          <w:rFonts w:ascii="Times New Roman" w:hAnsi="Times New Roman" w:cs="Times New Roman"/>
          <w:sz w:val="24"/>
          <w:szCs w:val="24"/>
        </w:rPr>
      </w:pPr>
      <w:r w:rsidRPr="00A406CE">
        <w:rPr>
          <w:rFonts w:ascii="Times New Roman" w:hAnsi="Times New Roman" w:cs="Times New Roman"/>
          <w:sz w:val="24"/>
          <w:szCs w:val="24"/>
        </w:rPr>
        <w:t xml:space="preserve">A disclosure that any of the items in this requirement exist will not necessarily result in termination of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However, the disclosure will be considered in the determination of Contractor’s responsibility and ability to perform under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Failure of Contractor to furnish a disclosure or provide additional information as requested will be grounds for immediate </w:t>
      </w:r>
      <w:r w:rsidRPr="00A406CE">
        <w:rPr>
          <w:rFonts w:ascii="Times New Roman" w:hAnsi="Times New Roman" w:cs="Times New Roman"/>
          <w:sz w:val="24"/>
          <w:szCs w:val="24"/>
        </w:rPr>
        <w:lastRenderedPageBreak/>
        <w:t xml:space="preserve">termination of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pursuant to the conditions set forth in Paragraph 7 of </w:t>
      </w:r>
      <w:proofErr w:type="spellStart"/>
      <w:r w:rsidRPr="00A406CE">
        <w:rPr>
          <w:rFonts w:ascii="Times New Roman" w:hAnsi="Times New Roman" w:cs="Times New Roman"/>
          <w:sz w:val="24"/>
          <w:szCs w:val="24"/>
        </w:rPr>
        <w:t>this</w:t>
      </w:r>
      <w:r>
        <w:rPr>
          <w:rFonts w:ascii="Times New Roman" w:hAnsi="Times New Roman" w:cs="Times New Roman"/>
          <w:sz w:val="24"/>
          <w:szCs w:val="24"/>
        </w:rPr>
        <w:t>Contract</w:t>
      </w:r>
      <w:proofErr w:type="spellEnd"/>
      <w:r w:rsidRPr="00A406CE">
        <w:rPr>
          <w:rFonts w:ascii="Times New Roman" w:hAnsi="Times New Roman" w:cs="Times New Roman"/>
          <w:sz w:val="24"/>
          <w:szCs w:val="24"/>
        </w:rPr>
        <w:t>.</w:t>
      </w:r>
    </w:p>
    <w:p w14:paraId="07689479" w14:textId="77777777" w:rsidR="00D46D34" w:rsidRPr="00CB7715" w:rsidRDefault="00D46D34" w:rsidP="00D46D34">
      <w:pPr>
        <w:pStyle w:val="ListParagraph"/>
        <w:widowControl w:val="0"/>
        <w:suppressAutoHyphens/>
        <w:spacing w:after="0" w:line="240" w:lineRule="auto"/>
        <w:jc w:val="both"/>
        <w:rPr>
          <w:rFonts w:ascii="Times New Roman" w:hAnsi="Times New Roman" w:cs="Times New Roman"/>
          <w:sz w:val="24"/>
          <w:szCs w:val="24"/>
        </w:rPr>
      </w:pPr>
    </w:p>
    <w:p w14:paraId="52149F47" w14:textId="77777777" w:rsidR="00D46D34" w:rsidRDefault="00D46D34" w:rsidP="00D46D34">
      <w:pPr>
        <w:pStyle w:val="ListParagraph"/>
        <w:widowControl w:val="0"/>
        <w:numPr>
          <w:ilvl w:val="0"/>
          <w:numId w:val="20"/>
        </w:numPr>
        <w:suppressAutoHyphens/>
        <w:spacing w:after="0" w:line="240" w:lineRule="auto"/>
        <w:ind w:left="0" w:firstLine="720"/>
        <w:jc w:val="both"/>
        <w:rPr>
          <w:rFonts w:ascii="Times New Roman" w:hAnsi="Times New Roman" w:cs="Times New Roman"/>
          <w:sz w:val="24"/>
          <w:szCs w:val="24"/>
        </w:rPr>
      </w:pPr>
      <w:r w:rsidRPr="00A406CE">
        <w:rPr>
          <w:rFonts w:ascii="Times New Roman" w:hAnsi="Times New Roman" w:cs="Times New Roman"/>
          <w:sz w:val="24"/>
          <w:szCs w:val="24"/>
        </w:rPr>
        <w:t xml:space="preserve">Nothing contained in the foregoing shall be construed to require establishment of a system of records in order to render, in good faith, the disclosure required by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The knowledge and information of a </w:t>
      </w:r>
      <w:r>
        <w:rPr>
          <w:rFonts w:ascii="Times New Roman" w:hAnsi="Times New Roman" w:cs="Times New Roman"/>
          <w:sz w:val="24"/>
          <w:szCs w:val="24"/>
        </w:rPr>
        <w:t>c</w:t>
      </w:r>
      <w:r w:rsidRPr="00A406CE">
        <w:rPr>
          <w:rFonts w:ascii="Times New Roman" w:hAnsi="Times New Roman" w:cs="Times New Roman"/>
          <w:sz w:val="24"/>
          <w:szCs w:val="24"/>
        </w:rPr>
        <w:t>ontractor is not required to exceed that which is the normally possessed by a prudent person in the ordinary course of business dealings.</w:t>
      </w:r>
    </w:p>
    <w:p w14:paraId="7C2F3EE8" w14:textId="77777777" w:rsidR="00D46D34" w:rsidRPr="00CB7715" w:rsidRDefault="00D46D34" w:rsidP="00D46D34">
      <w:pPr>
        <w:widowControl w:val="0"/>
        <w:suppressAutoHyphens/>
        <w:spacing w:after="0" w:line="240" w:lineRule="auto"/>
        <w:jc w:val="both"/>
        <w:rPr>
          <w:rFonts w:ascii="Times New Roman" w:hAnsi="Times New Roman" w:cs="Times New Roman"/>
          <w:sz w:val="24"/>
          <w:szCs w:val="24"/>
        </w:rPr>
      </w:pPr>
    </w:p>
    <w:p w14:paraId="3B8D3B80" w14:textId="77777777" w:rsidR="00D46D34" w:rsidRDefault="00D46D34" w:rsidP="00D46D34">
      <w:pPr>
        <w:pStyle w:val="ListParagraph"/>
        <w:widowControl w:val="0"/>
        <w:numPr>
          <w:ilvl w:val="0"/>
          <w:numId w:val="20"/>
        </w:numPr>
        <w:suppressAutoHyphens/>
        <w:spacing w:after="0" w:line="240" w:lineRule="auto"/>
        <w:ind w:left="0" w:firstLine="720"/>
        <w:jc w:val="both"/>
        <w:rPr>
          <w:rFonts w:ascii="Times New Roman" w:hAnsi="Times New Roman" w:cs="Times New Roman"/>
          <w:sz w:val="24"/>
          <w:szCs w:val="24"/>
        </w:rPr>
      </w:pPr>
      <w:r w:rsidRPr="00A406CE">
        <w:rPr>
          <w:rFonts w:ascii="Times New Roman" w:hAnsi="Times New Roman" w:cs="Times New Roman"/>
          <w:sz w:val="24"/>
          <w:szCs w:val="24"/>
        </w:rPr>
        <w:t xml:space="preserve">The disclosure requirement provided is a material representation of fact upon which reliance was placed when making an award and is a continuing material representation of the facts during the term of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If during the performance of the </w:t>
      </w:r>
      <w:proofErr w:type="gramStart"/>
      <w:r>
        <w:rPr>
          <w:rFonts w:ascii="Times New Roman" w:hAnsi="Times New Roman" w:cs="Times New Roman"/>
          <w:sz w:val="24"/>
          <w:szCs w:val="24"/>
        </w:rPr>
        <w:t>C</w:t>
      </w:r>
      <w:r w:rsidRPr="00A406CE">
        <w:rPr>
          <w:rFonts w:ascii="Times New Roman" w:hAnsi="Times New Roman" w:cs="Times New Roman"/>
          <w:sz w:val="24"/>
          <w:szCs w:val="24"/>
        </w:rPr>
        <w:t>ontract,  Contractor</w:t>
      </w:r>
      <w:proofErr w:type="gramEnd"/>
      <w:r w:rsidRPr="00A406CE">
        <w:rPr>
          <w:rFonts w:ascii="Times New Roman" w:hAnsi="Times New Roman" w:cs="Times New Roman"/>
          <w:sz w:val="24"/>
          <w:szCs w:val="24"/>
        </w:rPr>
        <w:t xml:space="preserve"> is indicted for</w:t>
      </w:r>
      <w:r>
        <w:rPr>
          <w:rFonts w:ascii="Times New Roman" w:hAnsi="Times New Roman" w:cs="Times New Roman"/>
          <w:sz w:val="24"/>
          <w:szCs w:val="24"/>
        </w:rPr>
        <w:t>,</w:t>
      </w:r>
      <w:r w:rsidRPr="00A406CE">
        <w:rPr>
          <w:rFonts w:ascii="Times New Roman" w:hAnsi="Times New Roman" w:cs="Times New Roman"/>
          <w:sz w:val="24"/>
          <w:szCs w:val="24"/>
        </w:rPr>
        <w:t xml:space="preserve"> or otherwise criminally or civilly charged by</w:t>
      </w:r>
      <w:r>
        <w:rPr>
          <w:rFonts w:ascii="Times New Roman" w:hAnsi="Times New Roman" w:cs="Times New Roman"/>
          <w:sz w:val="24"/>
          <w:szCs w:val="24"/>
        </w:rPr>
        <w:t>,</w:t>
      </w:r>
      <w:r w:rsidRPr="00A406CE">
        <w:rPr>
          <w:rFonts w:ascii="Times New Roman" w:hAnsi="Times New Roman" w:cs="Times New Roman"/>
          <w:sz w:val="24"/>
          <w:szCs w:val="24"/>
        </w:rPr>
        <w:t xml:space="preserve"> any government entity (federal, state or local) with commission of any offenses named in this </w:t>
      </w:r>
      <w:r>
        <w:rPr>
          <w:rFonts w:ascii="Times New Roman" w:hAnsi="Times New Roman" w:cs="Times New Roman"/>
          <w:sz w:val="24"/>
          <w:szCs w:val="24"/>
        </w:rPr>
        <w:t>Contract,</w:t>
      </w:r>
      <w:r w:rsidRPr="00A406CE">
        <w:rPr>
          <w:rFonts w:ascii="Times New Roman" w:hAnsi="Times New Roman" w:cs="Times New Roman"/>
          <w:sz w:val="24"/>
          <w:szCs w:val="24"/>
        </w:rPr>
        <w:t xml:space="preserve"> Contractor must provide immediate written notice to the City.  If it is later determined </w:t>
      </w:r>
      <w:proofErr w:type="gramStart"/>
      <w:r w:rsidRPr="00A406CE">
        <w:rPr>
          <w:rFonts w:ascii="Times New Roman" w:hAnsi="Times New Roman" w:cs="Times New Roman"/>
          <w:sz w:val="24"/>
          <w:szCs w:val="24"/>
        </w:rPr>
        <w:t>that  Contractor</w:t>
      </w:r>
      <w:proofErr w:type="gramEnd"/>
      <w:r w:rsidRPr="00A406CE">
        <w:rPr>
          <w:rFonts w:ascii="Times New Roman" w:hAnsi="Times New Roman" w:cs="Times New Roman"/>
          <w:sz w:val="24"/>
          <w:szCs w:val="24"/>
        </w:rPr>
        <w:t xml:space="preserve"> knowingly rendered an erroneous disclosure, in addition to other remedies available to the Government, the BDD</w:t>
      </w:r>
      <w:r>
        <w:rPr>
          <w:rFonts w:ascii="Times New Roman" w:hAnsi="Times New Roman" w:cs="Times New Roman"/>
          <w:sz w:val="24"/>
          <w:szCs w:val="24"/>
        </w:rPr>
        <w:t>B</w:t>
      </w:r>
      <w:r w:rsidRPr="00A406CE">
        <w:rPr>
          <w:rFonts w:ascii="Times New Roman" w:hAnsi="Times New Roman" w:cs="Times New Roman"/>
          <w:sz w:val="24"/>
          <w:szCs w:val="24"/>
        </w:rPr>
        <w:t xml:space="preserve"> may terminate the involved contract for cause.  </w:t>
      </w:r>
      <w:r>
        <w:rPr>
          <w:rFonts w:ascii="Times New Roman" w:hAnsi="Times New Roman" w:cs="Times New Roman"/>
          <w:sz w:val="24"/>
          <w:szCs w:val="24"/>
        </w:rPr>
        <w:t xml:space="preserve"> F</w:t>
      </w:r>
      <w:r w:rsidRPr="00A406CE">
        <w:rPr>
          <w:rFonts w:ascii="Times New Roman" w:hAnsi="Times New Roman" w:cs="Times New Roman"/>
          <w:sz w:val="24"/>
          <w:szCs w:val="24"/>
        </w:rPr>
        <w:t>urther the BDD</w:t>
      </w:r>
      <w:r>
        <w:rPr>
          <w:rFonts w:ascii="Times New Roman" w:hAnsi="Times New Roman" w:cs="Times New Roman"/>
          <w:sz w:val="24"/>
          <w:szCs w:val="24"/>
        </w:rPr>
        <w:t>B</w:t>
      </w:r>
      <w:r w:rsidRPr="00A406CE">
        <w:rPr>
          <w:rFonts w:ascii="Times New Roman" w:hAnsi="Times New Roman" w:cs="Times New Roman"/>
          <w:sz w:val="24"/>
          <w:szCs w:val="24"/>
        </w:rPr>
        <w:t xml:space="preserve"> may suspend or debar Contractor from eligibility for future solicitations until such time as the matter is resolved to the satisfaction of the City.</w:t>
      </w:r>
    </w:p>
    <w:p w14:paraId="343062A9" w14:textId="77777777" w:rsidR="00D46D34" w:rsidRPr="00CB7715" w:rsidRDefault="00D46D34" w:rsidP="00D46D34">
      <w:pPr>
        <w:widowControl w:val="0"/>
        <w:suppressAutoHyphens/>
        <w:spacing w:after="0" w:line="240" w:lineRule="auto"/>
        <w:jc w:val="both"/>
        <w:rPr>
          <w:rFonts w:ascii="Times New Roman" w:hAnsi="Times New Roman" w:cs="Times New Roman"/>
          <w:sz w:val="24"/>
          <w:szCs w:val="24"/>
        </w:rPr>
      </w:pPr>
    </w:p>
    <w:p w14:paraId="3F45B9F9" w14:textId="77777777" w:rsidR="00D46D34" w:rsidRPr="00A406CE" w:rsidRDefault="00D46D34" w:rsidP="00D46D34">
      <w:pPr>
        <w:jc w:val="both"/>
        <w:rPr>
          <w:rFonts w:ascii="Times New Roman" w:hAnsi="Times New Roman" w:cs="Times New Roman"/>
          <w:b/>
          <w:kern w:val="2"/>
          <w:sz w:val="24"/>
          <w:szCs w:val="24"/>
          <w:u w:val="single"/>
        </w:rPr>
      </w:pPr>
      <w:r w:rsidRPr="00A406CE">
        <w:rPr>
          <w:rFonts w:ascii="Times New Roman" w:hAnsi="Times New Roman" w:cs="Times New Roman"/>
          <w:kern w:val="2"/>
          <w:sz w:val="24"/>
          <w:szCs w:val="24"/>
        </w:rPr>
        <w:t>40.</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Suspension, Delay or Interruption of Work</w:t>
      </w:r>
    </w:p>
    <w:p w14:paraId="70FC515B" w14:textId="77777777" w:rsidR="00D46D34" w:rsidRDefault="00D46D34" w:rsidP="00D46D34">
      <w:pPr>
        <w:spacing w:after="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may, without cause, order Contractor, in writing, to suspend, delay or interrupt the work in whole or in part for such period of time as the 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may determine. The contract sum and contract time shall be adjusted for increases in cost and/or time associated with Contractor’s compliance therewith.   Upon receipt of such notice, Contractor shall leave the jobsite and any equipment in a safe condition prior to departing.  Contractor must assert rights to additional compensation within thirty (30) days after suspension of work is lifted and return to work is authorized. Any compensation requested for which entitlement is granted and the contract sum adjusted, shall have profit included (for work completed) and for cost only (not profit) for Contractor costs incurred directly tied to the suspension itself and not otherwise covered by </w:t>
      </w:r>
      <w:r>
        <w:rPr>
          <w:rFonts w:ascii="Times New Roman" w:hAnsi="Times New Roman" w:cs="Times New Roman"/>
          <w:kern w:val="2"/>
          <w:sz w:val="24"/>
          <w:szCs w:val="24"/>
        </w:rPr>
        <w:t>c</w:t>
      </w:r>
      <w:r w:rsidRPr="00A406CE">
        <w:rPr>
          <w:rFonts w:ascii="Times New Roman" w:hAnsi="Times New Roman" w:cs="Times New Roman"/>
          <w:kern w:val="2"/>
          <w:sz w:val="24"/>
          <w:szCs w:val="24"/>
        </w:rPr>
        <w:t xml:space="preserve">ontract remedy. Any change in </w:t>
      </w:r>
      <w:r>
        <w:rPr>
          <w:rFonts w:ascii="Times New Roman" w:hAnsi="Times New Roman" w:cs="Times New Roman"/>
          <w:kern w:val="2"/>
          <w:sz w:val="24"/>
          <w:szCs w:val="24"/>
        </w:rPr>
        <w:t>t</w:t>
      </w:r>
      <w:r w:rsidRPr="00A406CE">
        <w:rPr>
          <w:rFonts w:ascii="Times New Roman" w:hAnsi="Times New Roman" w:cs="Times New Roman"/>
          <w:kern w:val="2"/>
          <w:sz w:val="24"/>
          <w:szCs w:val="24"/>
        </w:rPr>
        <w:t xml:space="preserve">otal </w:t>
      </w:r>
      <w:r>
        <w:rPr>
          <w:rFonts w:ascii="Times New Roman" w:hAnsi="Times New Roman" w:cs="Times New Roman"/>
          <w:kern w:val="2"/>
          <w:sz w:val="24"/>
          <w:szCs w:val="24"/>
        </w:rPr>
        <w:t>c</w:t>
      </w:r>
      <w:r w:rsidRPr="00A406CE">
        <w:rPr>
          <w:rFonts w:ascii="Times New Roman" w:hAnsi="Times New Roman" w:cs="Times New Roman"/>
          <w:kern w:val="2"/>
          <w:sz w:val="24"/>
          <w:szCs w:val="24"/>
        </w:rPr>
        <w:t xml:space="preserve">ompensation must be reflected in an </w:t>
      </w:r>
      <w:r>
        <w:rPr>
          <w:rFonts w:ascii="Times New Roman" w:hAnsi="Times New Roman" w:cs="Times New Roman"/>
          <w:kern w:val="2"/>
          <w:sz w:val="24"/>
          <w:szCs w:val="24"/>
        </w:rPr>
        <w:t>a</w:t>
      </w:r>
      <w:r w:rsidRPr="00A406CE">
        <w:rPr>
          <w:rFonts w:ascii="Times New Roman" w:hAnsi="Times New Roman" w:cs="Times New Roman"/>
          <w:kern w:val="2"/>
          <w:sz w:val="24"/>
          <w:szCs w:val="24"/>
        </w:rPr>
        <w:t xml:space="preserve">mendment executed pursuant to Section 8 of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w:t>
      </w:r>
    </w:p>
    <w:p w14:paraId="1ACA1057" w14:textId="77777777" w:rsidR="00D46D34" w:rsidRPr="00A406CE" w:rsidRDefault="00D46D34" w:rsidP="00D46D34">
      <w:pPr>
        <w:spacing w:after="0"/>
        <w:jc w:val="both"/>
        <w:rPr>
          <w:rFonts w:ascii="Times New Roman" w:hAnsi="Times New Roman" w:cs="Times New Roman"/>
          <w:kern w:val="2"/>
          <w:sz w:val="24"/>
          <w:szCs w:val="24"/>
        </w:rPr>
      </w:pPr>
    </w:p>
    <w:p w14:paraId="54E18BE2" w14:textId="77777777" w:rsidR="00D46D34" w:rsidRPr="00A406CE"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41.</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Notification</w:t>
      </w:r>
    </w:p>
    <w:p w14:paraId="6BC0325E" w14:textId="77777777" w:rsidR="00D46D34" w:rsidRDefault="00D46D34" w:rsidP="00D46D34">
      <w:pPr>
        <w:jc w:val="both"/>
      </w:pPr>
      <w:r w:rsidRPr="00A406CE">
        <w:rPr>
          <w:rFonts w:ascii="Times New Roman" w:hAnsi="Times New Roman" w:cs="Times New Roman"/>
          <w:kern w:val="2"/>
          <w:sz w:val="24"/>
          <w:szCs w:val="24"/>
        </w:rPr>
        <w:tab/>
      </w:r>
      <w:r w:rsidRPr="00F02871">
        <w:t xml:space="preserve"> </w:t>
      </w:r>
      <w:r w:rsidRPr="00F02871">
        <w:rPr>
          <w:rFonts w:ascii="Times New Roman" w:hAnsi="Times New Roman" w:cs="Times New Roman"/>
          <w:sz w:val="24"/>
          <w:szCs w:val="24"/>
        </w:rPr>
        <w:t xml:space="preserve">Any notices requests, demands, waivers and other communications given as provided in this </w:t>
      </w:r>
      <w:r>
        <w:rPr>
          <w:rFonts w:ascii="Times New Roman" w:hAnsi="Times New Roman" w:cs="Times New Roman"/>
          <w:sz w:val="24"/>
          <w:szCs w:val="24"/>
        </w:rPr>
        <w:t>Contract</w:t>
      </w:r>
      <w:r w:rsidRPr="00F02871">
        <w:rPr>
          <w:rFonts w:ascii="Times New Roman" w:hAnsi="Times New Roman" w:cs="Times New Roman"/>
          <w:sz w:val="24"/>
          <w:szCs w:val="24"/>
        </w:rPr>
        <w:t xml:space="preserve"> will be in writing and will be deemed to have been given if delivered in person (including by Federal Express or other personal delivery service), or mailed by certified or registered mail, postage prepaid, and addressed to the following addresses:</w:t>
      </w:r>
      <w:r>
        <w:t xml:space="preserve">  </w:t>
      </w:r>
    </w:p>
    <w:p w14:paraId="4759351D" w14:textId="77777777" w:rsidR="00D46D34" w:rsidRPr="00A406CE" w:rsidRDefault="00D46D34" w:rsidP="00D46D34">
      <w:pPr>
        <w:jc w:val="both"/>
        <w:rPr>
          <w:rFonts w:ascii="Times New Roman" w:hAnsi="Times New Roman" w:cs="Times New Roman"/>
          <w:kern w:val="2"/>
          <w:sz w:val="24"/>
          <w:szCs w:val="24"/>
        </w:rPr>
      </w:pPr>
    </w:p>
    <w:p w14:paraId="445761D7" w14:textId="77777777" w:rsidR="00D46D34" w:rsidRPr="00A406CE" w:rsidRDefault="00D46D34" w:rsidP="00D46D34">
      <w:pPr>
        <w:pStyle w:val="BodyText"/>
        <w:ind w:firstLine="720"/>
        <w:contextualSpacing/>
        <w:jc w:val="both"/>
        <w:rPr>
          <w:rFonts w:ascii="Times New Roman" w:hAnsi="Times New Roman" w:cs="Times New Roman"/>
          <w:sz w:val="24"/>
          <w:szCs w:val="24"/>
        </w:rPr>
      </w:pPr>
      <w:r w:rsidRPr="00A406CE">
        <w:rPr>
          <w:rFonts w:ascii="Times New Roman" w:hAnsi="Times New Roman" w:cs="Times New Roman"/>
          <w:b/>
          <w:bCs/>
          <w:sz w:val="24"/>
          <w:szCs w:val="24"/>
        </w:rPr>
        <w:t>To</w:t>
      </w:r>
      <w:r>
        <w:rPr>
          <w:rFonts w:ascii="Times New Roman" w:hAnsi="Times New Roman" w:cs="Times New Roman"/>
          <w:b/>
          <w:bCs/>
          <w:sz w:val="24"/>
          <w:szCs w:val="24"/>
        </w:rPr>
        <w:t xml:space="preserve"> BDDB:</w:t>
      </w:r>
      <w:r w:rsidRPr="00A406CE">
        <w:rPr>
          <w:rFonts w:ascii="Times New Roman" w:hAnsi="Times New Roman" w:cs="Times New Roman"/>
          <w:sz w:val="24"/>
          <w:szCs w:val="24"/>
        </w:rPr>
        <w:t xml:space="preserve"> </w:t>
      </w:r>
      <w:r w:rsidRPr="00A406CE">
        <w:rPr>
          <w:rFonts w:ascii="Times New Roman" w:hAnsi="Times New Roman" w:cs="Times New Roman"/>
          <w:sz w:val="24"/>
          <w:szCs w:val="24"/>
        </w:rPr>
        <w:tab/>
        <w:t>Rick Carpenter, Facilities Manager</w:t>
      </w:r>
    </w:p>
    <w:p w14:paraId="675159CF" w14:textId="77777777" w:rsidR="00D46D34" w:rsidRPr="00A406CE" w:rsidRDefault="00D46D34" w:rsidP="00D46D34">
      <w:pPr>
        <w:pStyle w:val="BodyText"/>
        <w:ind w:left="2880" w:firstLine="720"/>
        <w:contextualSpacing/>
        <w:jc w:val="both"/>
        <w:rPr>
          <w:rFonts w:ascii="Times New Roman" w:hAnsi="Times New Roman" w:cs="Times New Roman"/>
          <w:sz w:val="24"/>
          <w:szCs w:val="24"/>
        </w:rPr>
      </w:pPr>
      <w:r w:rsidRPr="00A406CE">
        <w:rPr>
          <w:rFonts w:ascii="Times New Roman" w:hAnsi="Times New Roman" w:cs="Times New Roman"/>
          <w:sz w:val="24"/>
          <w:szCs w:val="24"/>
        </w:rPr>
        <w:t>341 Caja Del Rio Road</w:t>
      </w:r>
    </w:p>
    <w:p w14:paraId="36EF38D6" w14:textId="77777777" w:rsidR="00D46D34" w:rsidRPr="00A406CE" w:rsidRDefault="00D46D34" w:rsidP="00D46D34">
      <w:pPr>
        <w:pStyle w:val="BodyText"/>
        <w:ind w:left="2880" w:firstLine="720"/>
        <w:contextualSpacing/>
        <w:jc w:val="both"/>
        <w:rPr>
          <w:rFonts w:ascii="Times New Roman" w:hAnsi="Times New Roman" w:cs="Times New Roman"/>
          <w:sz w:val="24"/>
          <w:szCs w:val="24"/>
        </w:rPr>
      </w:pPr>
      <w:r w:rsidRPr="00A406CE">
        <w:rPr>
          <w:rFonts w:ascii="Times New Roman" w:hAnsi="Times New Roman" w:cs="Times New Roman"/>
          <w:sz w:val="24"/>
          <w:szCs w:val="24"/>
        </w:rPr>
        <w:t>Santa Fe, NM  87506</w:t>
      </w:r>
    </w:p>
    <w:p w14:paraId="12642D08" w14:textId="77777777" w:rsidR="00D46D34" w:rsidRPr="00A406CE" w:rsidRDefault="00D46D34" w:rsidP="00D46D34">
      <w:pPr>
        <w:pStyle w:val="BodyText"/>
        <w:ind w:left="2880" w:firstLine="720"/>
        <w:contextualSpacing/>
        <w:jc w:val="both"/>
        <w:rPr>
          <w:rFonts w:ascii="Times New Roman" w:hAnsi="Times New Roman" w:cs="Times New Roman"/>
          <w:sz w:val="24"/>
          <w:szCs w:val="24"/>
        </w:rPr>
      </w:pPr>
      <w:r w:rsidRPr="00A406CE">
        <w:rPr>
          <w:rFonts w:ascii="Times New Roman" w:hAnsi="Times New Roman" w:cs="Times New Roman"/>
          <w:sz w:val="24"/>
          <w:szCs w:val="24"/>
        </w:rPr>
        <w:t>Email: rrcarpenter@santafenm.gov</w:t>
      </w:r>
    </w:p>
    <w:p w14:paraId="282043BB" w14:textId="77777777" w:rsidR="00D46D34" w:rsidRPr="00A406CE" w:rsidRDefault="00D46D34" w:rsidP="00D46D34">
      <w:pPr>
        <w:pStyle w:val="BodyText"/>
        <w:tabs>
          <w:tab w:val="left" w:pos="720"/>
        </w:tabs>
        <w:jc w:val="both"/>
        <w:rPr>
          <w:rFonts w:ascii="Times New Roman" w:hAnsi="Times New Roman" w:cs="Times New Roman"/>
          <w:sz w:val="24"/>
          <w:szCs w:val="24"/>
          <w:highlight w:val="yellow"/>
        </w:rPr>
      </w:pPr>
    </w:p>
    <w:p w14:paraId="78D31CC5" w14:textId="77777777" w:rsidR="00D46D34" w:rsidRPr="00A406CE" w:rsidRDefault="00D46D34" w:rsidP="00D46D34">
      <w:pPr>
        <w:pStyle w:val="BodyText"/>
        <w:keepNext/>
        <w:keepLines/>
        <w:ind w:left="720"/>
        <w:contextualSpacing/>
        <w:jc w:val="both"/>
        <w:rPr>
          <w:rFonts w:ascii="Times New Roman" w:hAnsi="Times New Roman" w:cs="Times New Roman"/>
          <w:sz w:val="24"/>
          <w:szCs w:val="24"/>
        </w:rPr>
      </w:pPr>
      <w:r w:rsidRPr="00A406CE">
        <w:rPr>
          <w:rFonts w:ascii="Times New Roman" w:hAnsi="Times New Roman" w:cs="Times New Roman"/>
          <w:b/>
          <w:sz w:val="24"/>
          <w:szCs w:val="24"/>
        </w:rPr>
        <w:lastRenderedPageBreak/>
        <w:t>With a copy to:</w:t>
      </w:r>
      <w:r w:rsidRPr="00A406CE">
        <w:rPr>
          <w:rFonts w:ascii="Times New Roman" w:hAnsi="Times New Roman" w:cs="Times New Roman"/>
          <w:b/>
          <w:sz w:val="24"/>
          <w:szCs w:val="24"/>
        </w:rPr>
        <w:tab/>
      </w:r>
      <w:r w:rsidRPr="00A406CE">
        <w:rPr>
          <w:rFonts w:ascii="Times New Roman" w:hAnsi="Times New Roman" w:cs="Times New Roman"/>
          <w:sz w:val="24"/>
          <w:szCs w:val="24"/>
        </w:rPr>
        <w:t>Nancy R. Long, Esq.</w:t>
      </w:r>
    </w:p>
    <w:p w14:paraId="5603A87A" w14:textId="77777777" w:rsidR="00D46D34" w:rsidRPr="00A406CE" w:rsidRDefault="00D46D34" w:rsidP="00D46D34">
      <w:pPr>
        <w:pStyle w:val="BodyText"/>
        <w:keepNext/>
        <w:keepLines/>
        <w:ind w:left="2880"/>
        <w:contextualSpacing/>
        <w:jc w:val="both"/>
        <w:rPr>
          <w:rFonts w:ascii="Times New Roman" w:hAnsi="Times New Roman" w:cs="Times New Roman"/>
          <w:sz w:val="24"/>
          <w:szCs w:val="24"/>
        </w:rPr>
      </w:pPr>
      <w:r w:rsidRPr="00A406CE">
        <w:rPr>
          <w:rFonts w:ascii="Times New Roman" w:hAnsi="Times New Roman" w:cs="Times New Roman"/>
          <w:sz w:val="24"/>
          <w:szCs w:val="24"/>
        </w:rPr>
        <w:t>BDDB Independent Counsel</w:t>
      </w:r>
    </w:p>
    <w:p w14:paraId="65633459" w14:textId="77777777" w:rsidR="00D46D34" w:rsidRPr="00A406CE" w:rsidRDefault="00D46D34" w:rsidP="00D46D34">
      <w:pPr>
        <w:pStyle w:val="BodyText"/>
        <w:keepNext/>
        <w:keepLines/>
        <w:ind w:left="2880"/>
        <w:contextualSpacing/>
        <w:jc w:val="both"/>
        <w:rPr>
          <w:rFonts w:ascii="Times New Roman" w:hAnsi="Times New Roman" w:cs="Times New Roman"/>
          <w:sz w:val="24"/>
          <w:szCs w:val="24"/>
        </w:rPr>
      </w:pPr>
      <w:r w:rsidRPr="00A406CE">
        <w:rPr>
          <w:rFonts w:ascii="Times New Roman" w:hAnsi="Times New Roman" w:cs="Times New Roman"/>
          <w:sz w:val="24"/>
          <w:szCs w:val="24"/>
        </w:rPr>
        <w:t>Long, Komer &amp; Associates, P.A.</w:t>
      </w:r>
    </w:p>
    <w:p w14:paraId="29DC26FB" w14:textId="77777777" w:rsidR="00D46D34" w:rsidRPr="00A406CE" w:rsidRDefault="00D46D34" w:rsidP="00D46D34">
      <w:pPr>
        <w:pStyle w:val="BodyText"/>
        <w:keepNext/>
        <w:keepLines/>
        <w:ind w:left="2880"/>
        <w:contextualSpacing/>
        <w:jc w:val="both"/>
        <w:rPr>
          <w:rFonts w:ascii="Times New Roman" w:hAnsi="Times New Roman" w:cs="Times New Roman"/>
          <w:sz w:val="24"/>
          <w:szCs w:val="24"/>
        </w:rPr>
      </w:pPr>
      <w:r>
        <w:rPr>
          <w:rFonts w:ascii="Times New Roman" w:hAnsi="Times New Roman" w:cs="Times New Roman"/>
          <w:sz w:val="24"/>
          <w:szCs w:val="24"/>
        </w:rPr>
        <w:t>1800 Old Pecos Trail, Ste. A</w:t>
      </w:r>
    </w:p>
    <w:p w14:paraId="7DD02D31" w14:textId="77777777" w:rsidR="00D46D34" w:rsidRPr="00A406CE" w:rsidRDefault="00D46D34" w:rsidP="00D46D34">
      <w:pPr>
        <w:pStyle w:val="BodyText"/>
        <w:keepNext/>
        <w:keepLines/>
        <w:ind w:left="2880"/>
        <w:contextualSpacing/>
        <w:jc w:val="both"/>
        <w:rPr>
          <w:rFonts w:ascii="Times New Roman" w:hAnsi="Times New Roman" w:cs="Times New Roman"/>
          <w:sz w:val="24"/>
          <w:szCs w:val="24"/>
        </w:rPr>
      </w:pPr>
      <w:r w:rsidRPr="00A406CE">
        <w:rPr>
          <w:rFonts w:ascii="Times New Roman" w:hAnsi="Times New Roman" w:cs="Times New Roman"/>
          <w:sz w:val="24"/>
          <w:szCs w:val="24"/>
        </w:rPr>
        <w:t>P. O. Box 5098</w:t>
      </w:r>
    </w:p>
    <w:p w14:paraId="3662B1FA" w14:textId="77777777" w:rsidR="00D46D34" w:rsidRPr="00A406CE" w:rsidRDefault="00D46D34" w:rsidP="00D46D34">
      <w:pPr>
        <w:pStyle w:val="BodyText"/>
        <w:keepNext/>
        <w:keepLines/>
        <w:ind w:left="2880"/>
        <w:contextualSpacing/>
        <w:jc w:val="both"/>
        <w:rPr>
          <w:rFonts w:ascii="Times New Roman" w:hAnsi="Times New Roman" w:cs="Times New Roman"/>
          <w:sz w:val="24"/>
          <w:szCs w:val="24"/>
        </w:rPr>
      </w:pPr>
      <w:r w:rsidRPr="00A406CE">
        <w:rPr>
          <w:rFonts w:ascii="Times New Roman" w:hAnsi="Times New Roman" w:cs="Times New Roman"/>
          <w:sz w:val="24"/>
          <w:szCs w:val="24"/>
        </w:rPr>
        <w:t>Santa Fe, NM  87502-5098</w:t>
      </w:r>
    </w:p>
    <w:p w14:paraId="0352A35C" w14:textId="77777777" w:rsidR="00D46D34" w:rsidRPr="00A406CE" w:rsidRDefault="00D46D34" w:rsidP="00D46D34">
      <w:pPr>
        <w:pStyle w:val="BodyText"/>
        <w:keepNext/>
        <w:keepLines/>
        <w:ind w:left="2880"/>
        <w:contextualSpacing/>
        <w:jc w:val="both"/>
        <w:rPr>
          <w:rFonts w:ascii="Times New Roman" w:hAnsi="Times New Roman" w:cs="Times New Roman"/>
          <w:sz w:val="24"/>
          <w:szCs w:val="24"/>
        </w:rPr>
      </w:pPr>
      <w:r w:rsidRPr="00A406CE">
        <w:rPr>
          <w:rFonts w:ascii="Times New Roman" w:hAnsi="Times New Roman" w:cs="Times New Roman"/>
          <w:sz w:val="24"/>
          <w:szCs w:val="24"/>
        </w:rPr>
        <w:t>Email: nancy@longkomer.com</w:t>
      </w:r>
    </w:p>
    <w:p w14:paraId="1451A43E" w14:textId="77777777" w:rsidR="00D46D34" w:rsidRPr="00A406CE" w:rsidRDefault="00D46D34" w:rsidP="00D46D34">
      <w:pPr>
        <w:pStyle w:val="BodyTextIndent"/>
        <w:spacing w:after="0"/>
        <w:ind w:left="0"/>
        <w:jc w:val="both"/>
      </w:pPr>
      <w:r w:rsidRPr="00A406CE">
        <w:t xml:space="preserve">  </w:t>
      </w:r>
    </w:p>
    <w:p w14:paraId="1B168B43" w14:textId="77777777" w:rsidR="00D46D34" w:rsidRPr="00A406CE" w:rsidRDefault="00D46D34" w:rsidP="00D46D34">
      <w:pPr>
        <w:pStyle w:val="BodyTextIndent"/>
        <w:ind w:firstLine="360"/>
        <w:contextualSpacing/>
        <w:jc w:val="both"/>
      </w:pPr>
      <w:r w:rsidRPr="00BA6FE6">
        <w:rPr>
          <w:b/>
          <w:bCs/>
        </w:rPr>
        <w:t>To Contractor:</w:t>
      </w:r>
      <w:r w:rsidRPr="00A406CE">
        <w:t xml:space="preserve"> </w:t>
      </w:r>
      <w:r w:rsidRPr="00A406CE">
        <w:tab/>
        <w:t>Name</w:t>
      </w:r>
    </w:p>
    <w:p w14:paraId="4AE93E50" w14:textId="77777777" w:rsidR="00D46D34" w:rsidRDefault="00D46D34" w:rsidP="00D46D34">
      <w:pPr>
        <w:pStyle w:val="BodyTextIndent"/>
        <w:spacing w:after="0"/>
        <w:ind w:firstLine="360"/>
        <w:contextualSpacing/>
        <w:jc w:val="both"/>
        <w:rPr>
          <w:kern w:val="2"/>
        </w:rPr>
      </w:pPr>
      <w:r w:rsidRPr="00A406CE">
        <w:rPr>
          <w:kern w:val="2"/>
        </w:rPr>
        <w:tab/>
      </w:r>
      <w:r w:rsidRPr="00A406CE">
        <w:rPr>
          <w:kern w:val="2"/>
        </w:rPr>
        <w:tab/>
      </w:r>
      <w:r w:rsidRPr="00A406CE">
        <w:rPr>
          <w:kern w:val="2"/>
        </w:rPr>
        <w:tab/>
      </w:r>
    </w:p>
    <w:p w14:paraId="71086D02" w14:textId="77777777" w:rsidR="00D46D34" w:rsidRPr="00A406CE" w:rsidRDefault="00D46D34" w:rsidP="00D46D34">
      <w:pPr>
        <w:pStyle w:val="BodyTextIndent"/>
        <w:spacing w:after="0"/>
        <w:ind w:left="2520" w:firstLine="360"/>
        <w:contextualSpacing/>
        <w:jc w:val="both"/>
        <w:rPr>
          <w:kern w:val="2"/>
        </w:rPr>
      </w:pPr>
      <w:r w:rsidRPr="00A406CE">
        <w:rPr>
          <w:kern w:val="2"/>
        </w:rPr>
        <w:t>Address</w:t>
      </w:r>
    </w:p>
    <w:p w14:paraId="6B4ADFC8" w14:textId="77777777" w:rsidR="00D46D34" w:rsidRDefault="00D46D34" w:rsidP="00D46D34">
      <w:pPr>
        <w:spacing w:after="0" w:line="240" w:lineRule="auto"/>
        <w:contextualSpacing/>
        <w:jc w:val="both"/>
        <w:rPr>
          <w:rFonts w:ascii="Times New Roman" w:hAnsi="Times New Roman" w:cs="Times New Roman"/>
          <w:kern w:val="2"/>
          <w:sz w:val="24"/>
          <w:szCs w:val="24"/>
        </w:rPr>
      </w:pP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t>Email</w:t>
      </w:r>
    </w:p>
    <w:p w14:paraId="3277F7D0" w14:textId="77777777" w:rsidR="00D46D34" w:rsidRPr="00A406CE" w:rsidRDefault="00D46D34" w:rsidP="00D46D34">
      <w:pPr>
        <w:spacing w:after="0" w:line="240" w:lineRule="auto"/>
        <w:contextualSpacing/>
        <w:jc w:val="both"/>
        <w:rPr>
          <w:rFonts w:ascii="Times New Roman" w:hAnsi="Times New Roman" w:cs="Times New Roman"/>
          <w:kern w:val="2"/>
          <w:sz w:val="24"/>
          <w:szCs w:val="24"/>
        </w:rPr>
      </w:pPr>
    </w:p>
    <w:p w14:paraId="3F6ABFA7" w14:textId="77777777" w:rsidR="00D46D34" w:rsidRPr="00F02871" w:rsidRDefault="00D46D34" w:rsidP="00D46D34">
      <w:pPr>
        <w:pStyle w:val="BodyText"/>
        <w:spacing w:line="240" w:lineRule="auto"/>
        <w:ind w:firstLine="720"/>
        <w:jc w:val="both"/>
        <w:rPr>
          <w:rFonts w:ascii="Times New Roman" w:hAnsi="Times New Roman" w:cs="Times New Roman"/>
          <w:sz w:val="24"/>
          <w:szCs w:val="24"/>
        </w:rPr>
      </w:pPr>
      <w:r w:rsidRPr="00F02871">
        <w:rPr>
          <w:rFonts w:ascii="Times New Roman" w:hAnsi="Times New Roman" w:cs="Times New Roman"/>
          <w:sz w:val="24"/>
          <w:szCs w:val="24"/>
        </w:rPr>
        <w:t xml:space="preserve">Any such notice sent by registered or certified mail, return receipt, shall be deemed to have been duly given and received seventy-two (72) hours after the same is so addressed and mailed with postage prepaid.  Notice sent by recognized overnight delivery service shall be effective only upon actual receipt thereof at the office of the addressee set forth above, and any such notice delivered at a time outside of normal business hours shall be deemed effective at the opening of business on the next business day.  Notice sent by email shall be effective only upon actual receipt of the original unless written confirmation is sent by the recipient of the email stating that the notice has been received, in which case the notice shall be deemed effective as of the date specified in the confirmation.  Any party may change its address for purposes of this paragraph by giving notice to the other party as herein provided.  Delivery of any copies as provided herein shall not constitute delivery of notice hereunder. </w:t>
      </w:r>
    </w:p>
    <w:p w14:paraId="7D474261" w14:textId="77777777" w:rsidR="00D46D34" w:rsidRDefault="00D46D34" w:rsidP="00D46D34">
      <w:pPr>
        <w:spacing w:after="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r>
    </w:p>
    <w:p w14:paraId="31CA85D7" w14:textId="77777777" w:rsidR="00D46D34" w:rsidRPr="00A406CE" w:rsidRDefault="00D46D34" w:rsidP="00D46D34">
      <w:pPr>
        <w:spacing w:after="0"/>
        <w:jc w:val="both"/>
        <w:rPr>
          <w:rFonts w:ascii="Times New Roman" w:hAnsi="Times New Roman" w:cs="Times New Roman"/>
          <w:kern w:val="2"/>
          <w:sz w:val="24"/>
          <w:szCs w:val="24"/>
        </w:rPr>
      </w:pPr>
    </w:p>
    <w:p w14:paraId="417D53A9" w14:textId="77777777" w:rsidR="00D46D34" w:rsidRPr="00A406CE" w:rsidRDefault="00D46D34" w:rsidP="00D46D34">
      <w:pPr>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42.</w:t>
      </w:r>
      <w:r w:rsidRPr="00A406CE">
        <w:rPr>
          <w:rFonts w:ascii="Times New Roman" w:hAnsi="Times New Roman" w:cs="Times New Roman"/>
          <w:kern w:val="2"/>
          <w:sz w:val="24"/>
          <w:szCs w:val="24"/>
        </w:rPr>
        <w:tab/>
      </w:r>
      <w:r w:rsidRPr="00A406CE">
        <w:rPr>
          <w:rFonts w:ascii="Times New Roman" w:hAnsi="Times New Roman" w:cs="Times New Roman"/>
          <w:b/>
          <w:kern w:val="2"/>
          <w:sz w:val="24"/>
          <w:szCs w:val="24"/>
          <w:u w:val="single"/>
        </w:rPr>
        <w:t>Succession</w:t>
      </w:r>
    </w:p>
    <w:p w14:paraId="7FFF49F7" w14:textId="77777777" w:rsidR="00D46D34" w:rsidRDefault="00D46D34" w:rsidP="00D46D34">
      <w:pPr>
        <w:spacing w:after="0"/>
        <w:jc w:val="both"/>
        <w:rPr>
          <w:rFonts w:ascii="Times New Roman" w:hAnsi="Times New Roman" w:cs="Times New Roman"/>
          <w:kern w:val="2"/>
          <w:sz w:val="24"/>
          <w:szCs w:val="24"/>
        </w:rPr>
      </w:pPr>
      <w:r w:rsidRPr="00A406CE">
        <w:rPr>
          <w:rFonts w:ascii="Times New Roman" w:hAnsi="Times New Roman" w:cs="Times New Roman"/>
          <w:kern w:val="2"/>
          <w:sz w:val="24"/>
          <w:szCs w:val="24"/>
        </w:rPr>
        <w:tab/>
        <w:t xml:space="preserve">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shall extend to and be binding upon the successors and assigns of the parties.</w:t>
      </w:r>
    </w:p>
    <w:p w14:paraId="7FC5852F" w14:textId="77777777" w:rsidR="00D46D34" w:rsidRPr="00A406CE" w:rsidRDefault="00D46D34" w:rsidP="00D46D34">
      <w:pPr>
        <w:spacing w:after="0"/>
        <w:jc w:val="both"/>
        <w:rPr>
          <w:rFonts w:ascii="Times New Roman" w:hAnsi="Times New Roman" w:cs="Times New Roman"/>
          <w:kern w:val="2"/>
          <w:sz w:val="24"/>
          <w:szCs w:val="24"/>
        </w:rPr>
      </w:pPr>
    </w:p>
    <w:p w14:paraId="57935109" w14:textId="77777777" w:rsidR="00D46D34" w:rsidRPr="00A406CE" w:rsidRDefault="00D46D34" w:rsidP="00D46D34">
      <w:pPr>
        <w:ind w:firstLine="720"/>
        <w:jc w:val="both"/>
        <w:rPr>
          <w:rFonts w:ascii="Times New Roman" w:hAnsi="Times New Roman" w:cs="Times New Roman"/>
          <w:kern w:val="2"/>
          <w:sz w:val="24"/>
          <w:szCs w:val="24"/>
        </w:rPr>
      </w:pPr>
      <w:r w:rsidRPr="00A406CE">
        <w:rPr>
          <w:rFonts w:ascii="Times New Roman" w:hAnsi="Times New Roman" w:cs="Times New Roman"/>
          <w:kern w:val="2"/>
          <w:sz w:val="24"/>
          <w:szCs w:val="24"/>
        </w:rPr>
        <w:t xml:space="preserve">IN WITNESS WHEREOF, the </w:t>
      </w:r>
      <w:r>
        <w:rPr>
          <w:rFonts w:ascii="Times New Roman" w:hAnsi="Times New Roman" w:cs="Times New Roman"/>
          <w:kern w:val="2"/>
          <w:sz w:val="24"/>
          <w:szCs w:val="24"/>
        </w:rPr>
        <w:t>p</w:t>
      </w:r>
      <w:r w:rsidRPr="00A406CE">
        <w:rPr>
          <w:rFonts w:ascii="Times New Roman" w:hAnsi="Times New Roman" w:cs="Times New Roman"/>
          <w:kern w:val="2"/>
          <w:sz w:val="24"/>
          <w:szCs w:val="24"/>
        </w:rPr>
        <w:t xml:space="preserve">arties have executed this </w:t>
      </w:r>
      <w:r>
        <w:rPr>
          <w:rFonts w:ascii="Times New Roman" w:hAnsi="Times New Roman" w:cs="Times New Roman"/>
          <w:kern w:val="2"/>
          <w:sz w:val="24"/>
          <w:szCs w:val="24"/>
        </w:rPr>
        <w:t>Contract</w:t>
      </w:r>
      <w:r w:rsidRPr="00A406CE">
        <w:rPr>
          <w:rFonts w:ascii="Times New Roman" w:hAnsi="Times New Roman" w:cs="Times New Roman"/>
          <w:kern w:val="2"/>
          <w:sz w:val="24"/>
          <w:szCs w:val="24"/>
        </w:rPr>
        <w:t xml:space="preserve"> as of the date of the signature by the required approval authorities below.</w:t>
      </w:r>
    </w:p>
    <w:p w14:paraId="4998B4F0" w14:textId="77777777" w:rsidR="00D46D34" w:rsidRDefault="00D46D34" w:rsidP="00D46D34">
      <w:pPr>
        <w:spacing w:line="240" w:lineRule="auto"/>
        <w:contextualSpacing/>
        <w:rPr>
          <w:rFonts w:ascii="Times New Roman" w:hAnsi="Times New Roman" w:cs="Times New Roman"/>
          <w:b/>
          <w:bCs/>
          <w:kern w:val="2"/>
          <w:sz w:val="24"/>
          <w:szCs w:val="24"/>
        </w:rPr>
      </w:pPr>
    </w:p>
    <w:p w14:paraId="02623FE5" w14:textId="77777777" w:rsidR="00D46D34" w:rsidRDefault="00D46D34" w:rsidP="00D46D34">
      <w:pPr>
        <w:spacing w:line="240" w:lineRule="auto"/>
        <w:contextualSpacing/>
        <w:rPr>
          <w:rFonts w:ascii="Times New Roman" w:hAnsi="Times New Roman" w:cs="Times New Roman"/>
          <w:b/>
          <w:bCs/>
          <w:kern w:val="2"/>
          <w:sz w:val="24"/>
          <w:szCs w:val="24"/>
        </w:rPr>
      </w:pPr>
    </w:p>
    <w:p w14:paraId="58712068" w14:textId="77777777" w:rsidR="00D46D34" w:rsidRDefault="00D46D34" w:rsidP="00D46D34">
      <w:pPr>
        <w:spacing w:line="240" w:lineRule="auto"/>
        <w:contextualSpacing/>
        <w:rPr>
          <w:rFonts w:ascii="Times New Roman" w:hAnsi="Times New Roman" w:cs="Times New Roman"/>
          <w:b/>
          <w:bCs/>
          <w:kern w:val="2"/>
          <w:sz w:val="24"/>
          <w:szCs w:val="24"/>
        </w:rPr>
      </w:pPr>
    </w:p>
    <w:p w14:paraId="056775C7" w14:textId="77777777" w:rsidR="00D46D34" w:rsidRDefault="00D46D34" w:rsidP="00D46D34">
      <w:pPr>
        <w:spacing w:line="240" w:lineRule="auto"/>
        <w:contextualSpacing/>
        <w:rPr>
          <w:rFonts w:ascii="Times New Roman" w:hAnsi="Times New Roman" w:cs="Times New Roman"/>
          <w:b/>
          <w:bCs/>
          <w:kern w:val="2"/>
          <w:sz w:val="24"/>
          <w:szCs w:val="24"/>
        </w:rPr>
      </w:pPr>
    </w:p>
    <w:p w14:paraId="351BB80C" w14:textId="77777777" w:rsidR="00D46D34" w:rsidRDefault="00D46D34" w:rsidP="00D46D34">
      <w:pPr>
        <w:spacing w:line="240" w:lineRule="auto"/>
        <w:contextualSpacing/>
        <w:rPr>
          <w:rFonts w:ascii="Times New Roman" w:hAnsi="Times New Roman" w:cs="Times New Roman"/>
          <w:b/>
          <w:bCs/>
          <w:kern w:val="2"/>
          <w:sz w:val="24"/>
          <w:szCs w:val="24"/>
        </w:rPr>
      </w:pPr>
    </w:p>
    <w:p w14:paraId="0DD43A22" w14:textId="77777777" w:rsidR="00D46D34" w:rsidRDefault="00D46D34" w:rsidP="00D46D34">
      <w:pPr>
        <w:spacing w:line="240" w:lineRule="auto"/>
        <w:contextualSpacing/>
        <w:rPr>
          <w:rFonts w:ascii="Times New Roman" w:hAnsi="Times New Roman" w:cs="Times New Roman"/>
          <w:b/>
          <w:bCs/>
          <w:kern w:val="2"/>
          <w:sz w:val="24"/>
          <w:szCs w:val="24"/>
        </w:rPr>
      </w:pPr>
    </w:p>
    <w:p w14:paraId="66C58DD7" w14:textId="77777777" w:rsidR="00D46D34" w:rsidRDefault="00D46D34" w:rsidP="00D46D34">
      <w:pPr>
        <w:spacing w:line="240" w:lineRule="auto"/>
        <w:contextualSpacing/>
        <w:rPr>
          <w:rFonts w:ascii="Times New Roman" w:hAnsi="Times New Roman" w:cs="Times New Roman"/>
          <w:b/>
          <w:bCs/>
          <w:kern w:val="2"/>
          <w:sz w:val="24"/>
          <w:szCs w:val="24"/>
        </w:rPr>
      </w:pPr>
    </w:p>
    <w:p w14:paraId="693C6CB8" w14:textId="77777777" w:rsidR="00D46D34" w:rsidRDefault="00D46D34" w:rsidP="00D46D34">
      <w:pPr>
        <w:spacing w:line="240" w:lineRule="auto"/>
        <w:contextualSpacing/>
        <w:rPr>
          <w:rFonts w:ascii="Times New Roman" w:hAnsi="Times New Roman" w:cs="Times New Roman"/>
          <w:b/>
          <w:bCs/>
          <w:kern w:val="2"/>
          <w:sz w:val="24"/>
          <w:szCs w:val="24"/>
        </w:rPr>
      </w:pPr>
    </w:p>
    <w:p w14:paraId="4E97135C" w14:textId="77777777" w:rsidR="00D46D34" w:rsidRDefault="00D46D34" w:rsidP="00D46D34">
      <w:pPr>
        <w:spacing w:line="240" w:lineRule="auto"/>
        <w:contextualSpacing/>
        <w:rPr>
          <w:rFonts w:ascii="Times New Roman" w:hAnsi="Times New Roman" w:cs="Times New Roman"/>
          <w:b/>
          <w:bCs/>
          <w:kern w:val="2"/>
          <w:sz w:val="24"/>
          <w:szCs w:val="24"/>
        </w:rPr>
      </w:pPr>
    </w:p>
    <w:p w14:paraId="5228032F" w14:textId="77777777" w:rsidR="00D46D34" w:rsidRDefault="00D46D34" w:rsidP="00D46D34">
      <w:pPr>
        <w:spacing w:line="240" w:lineRule="auto"/>
        <w:contextualSpacing/>
        <w:rPr>
          <w:rFonts w:ascii="Times New Roman" w:hAnsi="Times New Roman" w:cs="Times New Roman"/>
          <w:b/>
          <w:bCs/>
          <w:kern w:val="2"/>
          <w:sz w:val="24"/>
          <w:szCs w:val="24"/>
        </w:rPr>
      </w:pPr>
    </w:p>
    <w:p w14:paraId="2F86BECD" w14:textId="77777777" w:rsidR="00D46D34" w:rsidRDefault="00D46D34" w:rsidP="00D46D34">
      <w:pPr>
        <w:spacing w:line="240" w:lineRule="auto"/>
        <w:contextualSpacing/>
        <w:rPr>
          <w:rFonts w:ascii="Times New Roman" w:hAnsi="Times New Roman" w:cs="Times New Roman"/>
          <w:b/>
          <w:bCs/>
          <w:kern w:val="2"/>
          <w:sz w:val="24"/>
          <w:szCs w:val="24"/>
        </w:rPr>
      </w:pPr>
    </w:p>
    <w:p w14:paraId="7AAAB4C5" w14:textId="77777777" w:rsidR="00D46D34" w:rsidRDefault="00D46D34" w:rsidP="00D46D34">
      <w:pPr>
        <w:spacing w:line="240" w:lineRule="auto"/>
        <w:contextualSpacing/>
        <w:rPr>
          <w:rFonts w:ascii="Times New Roman" w:hAnsi="Times New Roman" w:cs="Times New Roman"/>
          <w:b/>
          <w:bCs/>
          <w:kern w:val="2"/>
          <w:sz w:val="24"/>
          <w:szCs w:val="24"/>
        </w:rPr>
      </w:pPr>
    </w:p>
    <w:p w14:paraId="6D992D0D" w14:textId="77777777" w:rsidR="00D46D34" w:rsidRDefault="00D46D34" w:rsidP="00D46D34">
      <w:pPr>
        <w:spacing w:line="240" w:lineRule="auto"/>
        <w:contextualSpacing/>
        <w:rPr>
          <w:rFonts w:ascii="Times New Roman" w:hAnsi="Times New Roman" w:cs="Times New Roman"/>
          <w:b/>
          <w:bCs/>
          <w:kern w:val="2"/>
          <w:sz w:val="24"/>
          <w:szCs w:val="24"/>
        </w:rPr>
      </w:pPr>
    </w:p>
    <w:p w14:paraId="5B1F2D57" w14:textId="77777777" w:rsidR="00D46D34" w:rsidRDefault="00D46D34" w:rsidP="00D46D34">
      <w:pPr>
        <w:spacing w:line="240" w:lineRule="auto"/>
        <w:contextualSpacing/>
        <w:rPr>
          <w:rFonts w:ascii="Times New Roman" w:hAnsi="Times New Roman" w:cs="Times New Roman"/>
          <w:b/>
          <w:bCs/>
          <w:kern w:val="2"/>
          <w:sz w:val="24"/>
          <w:szCs w:val="24"/>
        </w:rPr>
      </w:pPr>
    </w:p>
    <w:p w14:paraId="72432109" w14:textId="77777777" w:rsidR="00D46D34" w:rsidRDefault="00D46D34" w:rsidP="00D46D34">
      <w:pPr>
        <w:spacing w:line="240" w:lineRule="auto"/>
        <w:contextualSpacing/>
        <w:rPr>
          <w:rFonts w:ascii="Times New Roman" w:hAnsi="Times New Roman" w:cs="Times New Roman"/>
          <w:b/>
          <w:bCs/>
          <w:kern w:val="2"/>
          <w:sz w:val="24"/>
          <w:szCs w:val="24"/>
        </w:rPr>
      </w:pPr>
    </w:p>
    <w:p w14:paraId="7241B84B" w14:textId="77777777" w:rsidR="00D46D34" w:rsidRDefault="00D46D34" w:rsidP="00D46D34">
      <w:pPr>
        <w:spacing w:line="240" w:lineRule="auto"/>
        <w:contextualSpacing/>
        <w:rPr>
          <w:rFonts w:ascii="Times New Roman" w:hAnsi="Times New Roman" w:cs="Times New Roman"/>
          <w:b/>
          <w:bCs/>
          <w:kern w:val="2"/>
          <w:sz w:val="24"/>
          <w:szCs w:val="24"/>
        </w:rPr>
      </w:pPr>
    </w:p>
    <w:p w14:paraId="0F09C77D" w14:textId="77777777" w:rsidR="00D46D34" w:rsidRDefault="00D46D34" w:rsidP="00D46D34">
      <w:pPr>
        <w:spacing w:line="240" w:lineRule="auto"/>
        <w:contextualSpacing/>
        <w:rPr>
          <w:rFonts w:ascii="Times New Roman" w:hAnsi="Times New Roman" w:cs="Times New Roman"/>
          <w:b/>
          <w:bCs/>
          <w:kern w:val="2"/>
          <w:sz w:val="24"/>
          <w:szCs w:val="24"/>
        </w:rPr>
      </w:pPr>
    </w:p>
    <w:p w14:paraId="0E39EC77" w14:textId="42E2C9AE" w:rsidR="00D46D34" w:rsidRPr="00A406CE" w:rsidRDefault="00D46D34" w:rsidP="00D46D34">
      <w:pPr>
        <w:spacing w:line="240" w:lineRule="auto"/>
        <w:contextualSpacing/>
        <w:rPr>
          <w:rFonts w:ascii="Times New Roman" w:hAnsi="Times New Roman" w:cs="Times New Roman"/>
          <w:b/>
          <w:bCs/>
          <w:kern w:val="2"/>
          <w:sz w:val="24"/>
          <w:szCs w:val="24"/>
        </w:rPr>
      </w:pPr>
      <w:r w:rsidRPr="00A406CE">
        <w:rPr>
          <w:rFonts w:ascii="Times New Roman" w:hAnsi="Times New Roman" w:cs="Times New Roman"/>
          <w:b/>
          <w:bCs/>
          <w:kern w:val="2"/>
          <w:sz w:val="24"/>
          <w:szCs w:val="24"/>
        </w:rPr>
        <w:t>B</w:t>
      </w:r>
      <w:r>
        <w:rPr>
          <w:rFonts w:ascii="Times New Roman" w:hAnsi="Times New Roman" w:cs="Times New Roman"/>
          <w:b/>
          <w:bCs/>
          <w:kern w:val="2"/>
          <w:sz w:val="24"/>
          <w:szCs w:val="24"/>
        </w:rPr>
        <w:t xml:space="preserve">uckman </w:t>
      </w:r>
      <w:r w:rsidRPr="00A406CE">
        <w:rPr>
          <w:rFonts w:ascii="Times New Roman" w:hAnsi="Times New Roman" w:cs="Times New Roman"/>
          <w:b/>
          <w:bCs/>
          <w:kern w:val="2"/>
          <w:sz w:val="24"/>
          <w:szCs w:val="24"/>
        </w:rPr>
        <w:t>D</w:t>
      </w:r>
      <w:r>
        <w:rPr>
          <w:rFonts w:ascii="Times New Roman" w:hAnsi="Times New Roman" w:cs="Times New Roman"/>
          <w:b/>
          <w:bCs/>
          <w:kern w:val="2"/>
          <w:sz w:val="24"/>
          <w:szCs w:val="24"/>
        </w:rPr>
        <w:t xml:space="preserve">irect </w:t>
      </w:r>
      <w:r w:rsidRPr="00A406CE">
        <w:rPr>
          <w:rFonts w:ascii="Times New Roman" w:hAnsi="Times New Roman" w:cs="Times New Roman"/>
          <w:b/>
          <w:bCs/>
          <w:kern w:val="2"/>
          <w:sz w:val="24"/>
          <w:szCs w:val="24"/>
        </w:rPr>
        <w:t>D</w:t>
      </w:r>
      <w:r>
        <w:rPr>
          <w:rFonts w:ascii="Times New Roman" w:hAnsi="Times New Roman" w:cs="Times New Roman"/>
          <w:b/>
          <w:bCs/>
          <w:kern w:val="2"/>
          <w:sz w:val="24"/>
          <w:szCs w:val="24"/>
        </w:rPr>
        <w:t>iversion Board</w:t>
      </w:r>
      <w:r w:rsidRPr="00A406CE">
        <w:rPr>
          <w:rFonts w:ascii="Times New Roman" w:hAnsi="Times New Roman" w:cs="Times New Roman"/>
          <w:b/>
          <w:bCs/>
          <w:kern w:val="2"/>
          <w:sz w:val="24"/>
          <w:szCs w:val="24"/>
        </w:rPr>
        <w:t>:</w:t>
      </w:r>
      <w:r w:rsidRPr="00A406CE">
        <w:rPr>
          <w:rFonts w:ascii="Times New Roman" w:hAnsi="Times New Roman" w:cs="Times New Roman"/>
          <w:b/>
          <w:bCs/>
          <w:kern w:val="2"/>
          <w:sz w:val="24"/>
          <w:szCs w:val="24"/>
        </w:rPr>
        <w:tab/>
      </w:r>
      <w:r w:rsidR="00D37622">
        <w:rPr>
          <w:rFonts w:ascii="Times New Roman" w:hAnsi="Times New Roman" w:cs="Times New Roman"/>
          <w:b/>
          <w:bCs/>
          <w:kern w:val="2"/>
          <w:sz w:val="24"/>
          <w:szCs w:val="24"/>
        </w:rPr>
        <w:tab/>
      </w:r>
      <w:r w:rsidR="00D37622">
        <w:rPr>
          <w:rFonts w:ascii="Times New Roman" w:hAnsi="Times New Roman" w:cs="Times New Roman"/>
          <w:b/>
          <w:bCs/>
          <w:kern w:val="2"/>
          <w:sz w:val="24"/>
          <w:szCs w:val="24"/>
        </w:rPr>
        <w:tab/>
      </w:r>
      <w:r w:rsidR="00D37622">
        <w:rPr>
          <w:rFonts w:ascii="Times New Roman" w:hAnsi="Times New Roman" w:cs="Times New Roman"/>
          <w:b/>
          <w:bCs/>
          <w:kern w:val="2"/>
          <w:sz w:val="24"/>
          <w:szCs w:val="24"/>
        </w:rPr>
        <w:tab/>
      </w:r>
      <w:r w:rsidRPr="00A406CE">
        <w:rPr>
          <w:rFonts w:ascii="Times New Roman" w:hAnsi="Times New Roman" w:cs="Times New Roman"/>
          <w:b/>
          <w:bCs/>
          <w:kern w:val="2"/>
          <w:sz w:val="24"/>
          <w:szCs w:val="24"/>
        </w:rPr>
        <w:t>CONTRACTOR:</w:t>
      </w:r>
    </w:p>
    <w:p w14:paraId="5F315484" w14:textId="77777777" w:rsidR="00D46D34" w:rsidRPr="00A406CE" w:rsidRDefault="00D46D34" w:rsidP="00D46D34">
      <w:pPr>
        <w:spacing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p>
    <w:p w14:paraId="02844125" w14:textId="77777777" w:rsidR="00D46D34" w:rsidRPr="00A406CE" w:rsidRDefault="00D46D34" w:rsidP="00D46D34">
      <w:pPr>
        <w:spacing w:line="240" w:lineRule="auto"/>
        <w:contextualSpacing/>
        <w:rPr>
          <w:rFonts w:ascii="Times New Roman" w:hAnsi="Times New Roman" w:cs="Times New Roman"/>
          <w:kern w:val="2"/>
          <w:sz w:val="24"/>
          <w:szCs w:val="24"/>
        </w:rPr>
      </w:pPr>
    </w:p>
    <w:p w14:paraId="26C3DF37" w14:textId="77777777" w:rsidR="00D46D34" w:rsidRPr="00A406CE" w:rsidRDefault="00D46D34" w:rsidP="00D46D34">
      <w:pPr>
        <w:spacing w:line="240" w:lineRule="auto"/>
        <w:contextualSpacing/>
        <w:rPr>
          <w:rFonts w:ascii="Times New Roman" w:hAnsi="Times New Roman" w:cs="Times New Roman"/>
          <w:kern w:val="2"/>
          <w:sz w:val="24"/>
          <w:szCs w:val="24"/>
        </w:rPr>
      </w:pPr>
    </w:p>
    <w:p w14:paraId="4357125B" w14:textId="77777777" w:rsidR="00D46D34" w:rsidRPr="00A406CE" w:rsidRDefault="00D46D34" w:rsidP="00D46D34">
      <w:pPr>
        <w:spacing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_________________________</w:t>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t>____________________________</w:t>
      </w:r>
    </w:p>
    <w:p w14:paraId="7E680193" w14:textId="77777777" w:rsidR="00D46D34" w:rsidRPr="00A406CE" w:rsidRDefault="00D46D34" w:rsidP="00D46D34">
      <w:pPr>
        <w:spacing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Chair, Anna Hamilton </w:t>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t xml:space="preserve">NAME </w:t>
      </w:r>
    </w:p>
    <w:p w14:paraId="77116068" w14:textId="77777777" w:rsidR="00D46D34" w:rsidRPr="00A406CE" w:rsidRDefault="00D46D34" w:rsidP="00D46D34">
      <w:pPr>
        <w:spacing w:line="240" w:lineRule="auto"/>
        <w:contextualSpacing/>
        <w:rPr>
          <w:rFonts w:ascii="Times New Roman" w:hAnsi="Times New Roman" w:cs="Times New Roman"/>
          <w:kern w:val="2"/>
          <w:sz w:val="24"/>
          <w:szCs w:val="24"/>
        </w:rPr>
      </w:pPr>
    </w:p>
    <w:p w14:paraId="70AC674C" w14:textId="77777777" w:rsidR="00D46D34" w:rsidRPr="00A406CE" w:rsidRDefault="00D46D34" w:rsidP="00D46D34">
      <w:pPr>
        <w:spacing w:line="240" w:lineRule="auto"/>
        <w:contextualSpacing/>
        <w:rPr>
          <w:rFonts w:ascii="Times New Roman" w:hAnsi="Times New Roman" w:cs="Times New Roman"/>
          <w:kern w:val="2"/>
          <w:sz w:val="24"/>
          <w:szCs w:val="24"/>
        </w:rPr>
      </w:pPr>
      <w:proofErr w:type="gramStart"/>
      <w:r w:rsidRPr="00A406CE">
        <w:rPr>
          <w:rFonts w:ascii="Times New Roman" w:hAnsi="Times New Roman" w:cs="Times New Roman"/>
          <w:kern w:val="2"/>
          <w:sz w:val="24"/>
          <w:szCs w:val="24"/>
        </w:rPr>
        <w:t>DATE:_</w:t>
      </w:r>
      <w:proofErr w:type="gramEnd"/>
      <w:r w:rsidRPr="00A406CE">
        <w:rPr>
          <w:rFonts w:ascii="Times New Roman" w:hAnsi="Times New Roman" w:cs="Times New Roman"/>
          <w:kern w:val="2"/>
          <w:sz w:val="24"/>
          <w:szCs w:val="24"/>
        </w:rPr>
        <w:t>___________________</w:t>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t>____________________________</w:t>
      </w:r>
    </w:p>
    <w:p w14:paraId="2103AFA5" w14:textId="77777777" w:rsidR="00D46D34" w:rsidRPr="00A406CE" w:rsidRDefault="00D46D34" w:rsidP="00D46D34">
      <w:pPr>
        <w:spacing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Pr>
          <w:rFonts w:ascii="Times New Roman" w:hAnsi="Times New Roman" w:cs="Times New Roman"/>
          <w:kern w:val="2"/>
          <w:sz w:val="24"/>
          <w:szCs w:val="24"/>
        </w:rPr>
        <w:tab/>
      </w:r>
      <w:r w:rsidRPr="00A406CE">
        <w:rPr>
          <w:rFonts w:ascii="Times New Roman" w:hAnsi="Times New Roman" w:cs="Times New Roman"/>
          <w:kern w:val="2"/>
          <w:sz w:val="24"/>
          <w:szCs w:val="24"/>
        </w:rPr>
        <w:t>TITLE</w:t>
      </w:r>
    </w:p>
    <w:p w14:paraId="2576091C" w14:textId="77777777" w:rsidR="00D46D34" w:rsidRPr="00A406CE" w:rsidRDefault="00D46D34" w:rsidP="00D46D34">
      <w:pPr>
        <w:spacing w:line="240" w:lineRule="auto"/>
        <w:contextualSpacing/>
        <w:rPr>
          <w:rFonts w:ascii="Times New Roman" w:hAnsi="Times New Roman" w:cs="Times New Roman"/>
          <w:kern w:val="2"/>
          <w:sz w:val="24"/>
          <w:szCs w:val="24"/>
        </w:rPr>
      </w:pPr>
    </w:p>
    <w:p w14:paraId="3C484B8B" w14:textId="77777777" w:rsidR="00D46D34" w:rsidRPr="00A406CE" w:rsidRDefault="00D46D34" w:rsidP="00D46D34">
      <w:pPr>
        <w:spacing w:line="240" w:lineRule="auto"/>
        <w:contextualSpacing/>
        <w:rPr>
          <w:rFonts w:ascii="Times New Roman" w:hAnsi="Times New Roman" w:cs="Times New Roman"/>
          <w:kern w:val="2"/>
          <w:sz w:val="24"/>
          <w:szCs w:val="24"/>
        </w:rPr>
      </w:pPr>
      <w:bookmarkStart w:id="9" w:name="_Hlk133827634"/>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Pr>
          <w:rFonts w:ascii="Times New Roman" w:hAnsi="Times New Roman" w:cs="Times New Roman"/>
          <w:kern w:val="2"/>
          <w:sz w:val="24"/>
          <w:szCs w:val="24"/>
        </w:rPr>
        <w:tab/>
      </w:r>
      <w:proofErr w:type="gramStart"/>
      <w:r w:rsidRPr="00A406CE">
        <w:rPr>
          <w:rFonts w:ascii="Times New Roman" w:hAnsi="Times New Roman" w:cs="Times New Roman"/>
          <w:kern w:val="2"/>
          <w:sz w:val="24"/>
          <w:szCs w:val="24"/>
        </w:rPr>
        <w:t>DATE:_</w:t>
      </w:r>
      <w:proofErr w:type="gramEnd"/>
      <w:r w:rsidRPr="00A406CE">
        <w:rPr>
          <w:rFonts w:ascii="Times New Roman" w:hAnsi="Times New Roman" w:cs="Times New Roman"/>
          <w:kern w:val="2"/>
          <w:sz w:val="24"/>
          <w:szCs w:val="24"/>
        </w:rPr>
        <w:t>______________________</w:t>
      </w:r>
    </w:p>
    <w:p w14:paraId="3C86DB34" w14:textId="77777777" w:rsidR="00D46D34" w:rsidRPr="00A406CE" w:rsidRDefault="00D46D34" w:rsidP="00D46D34">
      <w:pPr>
        <w:spacing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ATTEST:</w:t>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p>
    <w:p w14:paraId="1C942D37" w14:textId="77777777" w:rsidR="00D46D34" w:rsidRPr="00A406CE" w:rsidRDefault="00D46D34" w:rsidP="00D46D34">
      <w:pPr>
        <w:spacing w:line="240" w:lineRule="auto"/>
        <w:ind w:left="5040" w:firstLine="720"/>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CRS#_________________</w:t>
      </w:r>
    </w:p>
    <w:p w14:paraId="7B9749DA" w14:textId="77777777" w:rsidR="00D46D34" w:rsidRPr="00A406CE" w:rsidRDefault="00D46D34" w:rsidP="00D46D34">
      <w:pPr>
        <w:spacing w:line="240" w:lineRule="auto"/>
        <w:contextualSpacing/>
        <w:rPr>
          <w:rFonts w:ascii="Times New Roman" w:hAnsi="Times New Roman" w:cs="Times New Roman"/>
          <w:kern w:val="2"/>
          <w:sz w:val="24"/>
          <w:szCs w:val="24"/>
        </w:rPr>
      </w:pPr>
    </w:p>
    <w:p w14:paraId="75F93D35" w14:textId="77777777" w:rsidR="00D46D34" w:rsidRPr="00A406CE" w:rsidRDefault="00D46D34" w:rsidP="00D46D34">
      <w:pPr>
        <w:spacing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___________________________</w:t>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Pr>
          <w:rFonts w:ascii="Times New Roman" w:hAnsi="Times New Roman" w:cs="Times New Roman"/>
          <w:kern w:val="2"/>
          <w:sz w:val="24"/>
          <w:szCs w:val="24"/>
        </w:rPr>
        <w:tab/>
      </w:r>
      <w:r w:rsidRPr="00A406CE">
        <w:rPr>
          <w:rFonts w:ascii="Times New Roman" w:hAnsi="Times New Roman" w:cs="Times New Roman"/>
          <w:kern w:val="2"/>
          <w:sz w:val="24"/>
          <w:szCs w:val="24"/>
        </w:rPr>
        <w:t>Registration # ___________</w:t>
      </w:r>
      <w:r w:rsidRPr="00A406CE">
        <w:rPr>
          <w:rFonts w:ascii="Times New Roman" w:hAnsi="Times New Roman" w:cs="Times New Roman"/>
          <w:kern w:val="2"/>
          <w:sz w:val="24"/>
          <w:szCs w:val="24"/>
        </w:rPr>
        <w:tab/>
      </w:r>
    </w:p>
    <w:p w14:paraId="75AE14C2" w14:textId="77777777" w:rsidR="00D46D34" w:rsidRPr="00A406CE" w:rsidRDefault="00D46D34" w:rsidP="00D46D34">
      <w:pPr>
        <w:spacing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COUNTY CLERK</w:t>
      </w:r>
    </w:p>
    <w:bookmarkEnd w:id="9"/>
    <w:p w14:paraId="325F5615" w14:textId="77777777" w:rsidR="00D46D34" w:rsidRPr="00A406CE" w:rsidRDefault="00D46D34" w:rsidP="00D46D34">
      <w:pPr>
        <w:spacing w:line="240" w:lineRule="auto"/>
        <w:contextualSpacing/>
        <w:rPr>
          <w:rFonts w:ascii="Times New Roman" w:hAnsi="Times New Roman" w:cs="Times New Roman"/>
          <w:kern w:val="2"/>
          <w:sz w:val="24"/>
          <w:szCs w:val="24"/>
          <w:highlight w:val="yellow"/>
        </w:rPr>
      </w:pP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p>
    <w:p w14:paraId="0E7623FF" w14:textId="77777777" w:rsidR="00D46D34" w:rsidRPr="00A406CE" w:rsidRDefault="00D46D34" w:rsidP="00D46D34">
      <w:pPr>
        <w:spacing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p>
    <w:p w14:paraId="654FA23C" w14:textId="77777777" w:rsidR="00D46D34" w:rsidRPr="00A406CE" w:rsidRDefault="00D46D34" w:rsidP="00D46D34">
      <w:pPr>
        <w:spacing w:after="0"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p>
    <w:p w14:paraId="3B0FC545" w14:textId="77777777" w:rsidR="00D46D34" w:rsidRDefault="00D46D34" w:rsidP="00D46D34">
      <w:pPr>
        <w:spacing w:after="0"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APPROVE AS TO FORM:</w:t>
      </w:r>
      <w:r w:rsidRPr="00A406CE">
        <w:rPr>
          <w:rFonts w:ascii="Times New Roman" w:hAnsi="Times New Roman" w:cs="Times New Roman"/>
          <w:kern w:val="2"/>
          <w:sz w:val="24"/>
          <w:szCs w:val="24"/>
        </w:rPr>
        <w:tab/>
      </w:r>
    </w:p>
    <w:p w14:paraId="670FAA00" w14:textId="77777777" w:rsidR="00D46D34" w:rsidRPr="00A406CE" w:rsidRDefault="00D46D34" w:rsidP="00D46D34">
      <w:pPr>
        <w:spacing w:after="0"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p>
    <w:p w14:paraId="5EF9BC35" w14:textId="77777777" w:rsidR="00D46D34" w:rsidRPr="00A406CE" w:rsidRDefault="00D46D34" w:rsidP="00D46D34">
      <w:pPr>
        <w:spacing w:after="0"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_____________________________</w:t>
      </w:r>
    </w:p>
    <w:p w14:paraId="2DB620E9" w14:textId="77777777" w:rsidR="00D46D34" w:rsidRDefault="00D46D34" w:rsidP="00D46D34">
      <w:pPr>
        <w:spacing w:after="0" w:line="240" w:lineRule="auto"/>
        <w:contextualSpacing/>
        <w:rPr>
          <w:rFonts w:ascii="Times New Roman" w:hAnsi="Times New Roman" w:cs="Times New Roman"/>
          <w:kern w:val="2"/>
          <w:sz w:val="24"/>
          <w:szCs w:val="24"/>
        </w:rPr>
      </w:pPr>
      <w:r>
        <w:rPr>
          <w:rFonts w:ascii="Times New Roman" w:hAnsi="Times New Roman" w:cs="Times New Roman"/>
          <w:kern w:val="2"/>
          <w:sz w:val="24"/>
          <w:szCs w:val="24"/>
        </w:rPr>
        <w:t>Nancy R. Long</w:t>
      </w:r>
    </w:p>
    <w:p w14:paraId="3F195473" w14:textId="77777777" w:rsidR="00D46D34" w:rsidRPr="00A406CE" w:rsidRDefault="00D46D34" w:rsidP="00D46D34">
      <w:pPr>
        <w:spacing w:after="0"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BDD</w:t>
      </w:r>
      <w:r>
        <w:rPr>
          <w:rFonts w:ascii="Times New Roman" w:hAnsi="Times New Roman" w:cs="Times New Roman"/>
          <w:kern w:val="2"/>
          <w:sz w:val="24"/>
          <w:szCs w:val="24"/>
        </w:rPr>
        <w:t>B</w:t>
      </w:r>
      <w:r w:rsidRPr="00A406CE">
        <w:rPr>
          <w:rFonts w:ascii="Times New Roman" w:hAnsi="Times New Roman" w:cs="Times New Roman"/>
          <w:kern w:val="2"/>
          <w:sz w:val="24"/>
          <w:szCs w:val="24"/>
        </w:rPr>
        <w:t xml:space="preserve"> ATTORNEY</w:t>
      </w:r>
    </w:p>
    <w:p w14:paraId="49C99665" w14:textId="77777777" w:rsidR="00D46D34" w:rsidRPr="00A406CE" w:rsidRDefault="00D46D34" w:rsidP="00D46D34">
      <w:pPr>
        <w:spacing w:after="0"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p>
    <w:p w14:paraId="559B79A1" w14:textId="77777777" w:rsidR="00D46D34" w:rsidRPr="00A406CE" w:rsidRDefault="00D46D34" w:rsidP="00D46D34">
      <w:pPr>
        <w:spacing w:after="0" w:line="240" w:lineRule="auto"/>
        <w:contextualSpacing/>
        <w:rPr>
          <w:rFonts w:ascii="Times New Roman" w:hAnsi="Times New Roman" w:cs="Times New Roman"/>
          <w:kern w:val="2"/>
          <w:sz w:val="24"/>
          <w:szCs w:val="24"/>
        </w:rPr>
      </w:pPr>
    </w:p>
    <w:p w14:paraId="489606A1" w14:textId="77777777" w:rsidR="00D46D34" w:rsidRPr="00A406CE" w:rsidRDefault="00D46D34" w:rsidP="00D46D34">
      <w:pPr>
        <w:spacing w:after="0" w:line="240" w:lineRule="auto"/>
        <w:contextualSpacing/>
        <w:rPr>
          <w:rFonts w:ascii="Times New Roman" w:hAnsi="Times New Roman" w:cs="Times New Roman"/>
          <w:kern w:val="2"/>
          <w:sz w:val="24"/>
          <w:szCs w:val="24"/>
        </w:rPr>
      </w:pPr>
    </w:p>
    <w:p w14:paraId="3E8932F8" w14:textId="77777777" w:rsidR="00D46D34" w:rsidRPr="00A406CE" w:rsidRDefault="00D46D34" w:rsidP="00D46D34">
      <w:pPr>
        <w:spacing w:after="0"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APPROVED FOR FINANCES:</w:t>
      </w:r>
    </w:p>
    <w:p w14:paraId="30751DD3" w14:textId="77777777" w:rsidR="00D46D34" w:rsidRPr="00A406CE" w:rsidRDefault="00D46D34" w:rsidP="00D46D34">
      <w:pPr>
        <w:spacing w:after="0" w:line="240" w:lineRule="auto"/>
        <w:contextualSpacing/>
        <w:rPr>
          <w:rFonts w:ascii="Times New Roman" w:hAnsi="Times New Roman" w:cs="Times New Roman"/>
          <w:kern w:val="2"/>
          <w:sz w:val="24"/>
          <w:szCs w:val="24"/>
        </w:rPr>
      </w:pPr>
    </w:p>
    <w:p w14:paraId="1805F74E" w14:textId="77777777" w:rsidR="00D46D34" w:rsidRPr="00A406CE" w:rsidRDefault="00D46D34" w:rsidP="00D46D34">
      <w:pPr>
        <w:spacing w:after="0"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_____________________________</w:t>
      </w:r>
    </w:p>
    <w:p w14:paraId="37ED2209" w14:textId="77777777" w:rsidR="00D46D34" w:rsidRPr="00A406CE" w:rsidRDefault="00D46D34" w:rsidP="00D46D34">
      <w:pPr>
        <w:spacing w:after="0"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FINANCE DIRECTOR</w:t>
      </w:r>
    </w:p>
    <w:p w14:paraId="1F3F7DAD" w14:textId="77777777" w:rsidR="00D46D34" w:rsidRPr="00A406CE" w:rsidRDefault="00D46D34" w:rsidP="00D46D34">
      <w:pPr>
        <w:spacing w:after="0" w:line="240" w:lineRule="auto"/>
        <w:contextualSpacing/>
        <w:rPr>
          <w:rFonts w:ascii="Times New Roman" w:hAnsi="Times New Roman" w:cs="Times New Roman"/>
          <w:kern w:val="2"/>
          <w:sz w:val="24"/>
          <w:szCs w:val="24"/>
          <w:u w:val="single"/>
        </w:rPr>
      </w:pPr>
      <w:r w:rsidRPr="00A406CE">
        <w:rPr>
          <w:rFonts w:ascii="Times New Roman" w:hAnsi="Times New Roman" w:cs="Times New Roman"/>
          <w:kern w:val="2"/>
          <w:sz w:val="24"/>
          <w:szCs w:val="24"/>
          <w:highlight w:val="yellow"/>
          <w:u w:val="single"/>
        </w:rPr>
        <w:t xml:space="preserve">                                            </w:t>
      </w:r>
    </w:p>
    <w:p w14:paraId="61C5177C" w14:textId="77777777" w:rsidR="00D46D34" w:rsidRPr="00A406CE" w:rsidRDefault="00D46D34" w:rsidP="00D46D34">
      <w:pPr>
        <w:spacing w:after="0"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____________________</w:t>
      </w:r>
    </w:p>
    <w:p w14:paraId="6122CE61" w14:textId="77777777" w:rsidR="00D46D34" w:rsidRPr="00A406CE" w:rsidRDefault="00D46D34" w:rsidP="00D46D34">
      <w:pPr>
        <w:spacing w:after="0"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Org. Name / Org. #</w:t>
      </w:r>
    </w:p>
    <w:p w14:paraId="0F545361" w14:textId="77777777" w:rsidR="00D46D34" w:rsidRPr="00A406CE" w:rsidRDefault="00D46D34" w:rsidP="00D46D34">
      <w:pPr>
        <w:spacing w:after="0" w:line="240" w:lineRule="auto"/>
        <w:contextualSpacing/>
        <w:rPr>
          <w:rFonts w:ascii="Times New Roman" w:hAnsi="Times New Roman" w:cs="Times New Roman"/>
          <w:kern w:val="2"/>
          <w:sz w:val="24"/>
          <w:szCs w:val="24"/>
        </w:rPr>
      </w:pPr>
    </w:p>
    <w:p w14:paraId="310F788C" w14:textId="77777777" w:rsidR="00D46D34" w:rsidRPr="00A406CE" w:rsidRDefault="00D46D34" w:rsidP="00D46D34">
      <w:pPr>
        <w:spacing w:after="0" w:line="240" w:lineRule="auto"/>
        <w:contextualSpacing/>
        <w:rPr>
          <w:rFonts w:ascii="Times New Roman" w:hAnsi="Times New Roman" w:cs="Times New Roman"/>
          <w:kern w:val="2"/>
          <w:sz w:val="24"/>
          <w:szCs w:val="24"/>
        </w:rPr>
      </w:pPr>
    </w:p>
    <w:p w14:paraId="39905133" w14:textId="77777777" w:rsidR="00D46D34" w:rsidRPr="00A406CE" w:rsidRDefault="00D46D34" w:rsidP="00D46D34">
      <w:pPr>
        <w:spacing w:after="0" w:line="240" w:lineRule="auto"/>
        <w:contextualSpacing/>
        <w:rPr>
          <w:rFonts w:ascii="Times New Roman" w:hAnsi="Times New Roman" w:cs="Times New Roman"/>
          <w:kern w:val="2"/>
          <w:sz w:val="24"/>
          <w:szCs w:val="24"/>
        </w:rPr>
      </w:pPr>
    </w:p>
    <w:p w14:paraId="7087F029" w14:textId="77777777" w:rsidR="00D46D34" w:rsidRPr="00A406CE" w:rsidRDefault="00D46D34" w:rsidP="00D46D34">
      <w:pPr>
        <w:spacing w:after="0"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ATTEST:</w:t>
      </w:r>
    </w:p>
    <w:p w14:paraId="2A153E8C" w14:textId="77777777" w:rsidR="00D46D34" w:rsidRPr="00A406CE" w:rsidRDefault="00D46D34" w:rsidP="00D46D34">
      <w:pPr>
        <w:spacing w:after="0" w:line="240" w:lineRule="auto"/>
        <w:contextualSpacing/>
        <w:rPr>
          <w:rFonts w:ascii="Times New Roman" w:hAnsi="Times New Roman" w:cs="Times New Roman"/>
          <w:kern w:val="2"/>
          <w:sz w:val="24"/>
          <w:szCs w:val="24"/>
        </w:rPr>
      </w:pPr>
    </w:p>
    <w:p w14:paraId="0C0D38D6" w14:textId="77777777" w:rsidR="00D46D34" w:rsidRPr="00A406CE" w:rsidRDefault="00D46D34" w:rsidP="00D46D34">
      <w:pPr>
        <w:spacing w:line="240" w:lineRule="auto"/>
        <w:contextualSpacing/>
        <w:rPr>
          <w:rFonts w:ascii="Times New Roman" w:hAnsi="Times New Roman" w:cs="Times New Roman"/>
          <w:kern w:val="2"/>
          <w:sz w:val="24"/>
          <w:szCs w:val="24"/>
        </w:rPr>
      </w:pPr>
      <w:r w:rsidRPr="00A406CE">
        <w:rPr>
          <w:rFonts w:ascii="Times New Roman" w:hAnsi="Times New Roman" w:cs="Times New Roman"/>
          <w:kern w:val="2"/>
          <w:sz w:val="24"/>
          <w:szCs w:val="24"/>
        </w:rPr>
        <w:t>___________________________</w:t>
      </w:r>
      <w:r w:rsidRPr="00A406CE">
        <w:rPr>
          <w:rFonts w:ascii="Times New Roman" w:hAnsi="Times New Roman" w:cs="Times New Roman"/>
          <w:kern w:val="2"/>
          <w:sz w:val="24"/>
          <w:szCs w:val="24"/>
        </w:rPr>
        <w:tab/>
      </w:r>
      <w:r w:rsidRPr="00A406CE">
        <w:rPr>
          <w:rFonts w:ascii="Times New Roman" w:hAnsi="Times New Roman" w:cs="Times New Roman"/>
          <w:kern w:val="2"/>
          <w:sz w:val="24"/>
          <w:szCs w:val="24"/>
        </w:rPr>
        <w:tab/>
      </w:r>
    </w:p>
    <w:p w14:paraId="28206E75" w14:textId="1A8D8E3A" w:rsidR="00D46D34" w:rsidRDefault="00D46D34" w:rsidP="00826893">
      <w:pPr>
        <w:pStyle w:val="Header"/>
        <w:tabs>
          <w:tab w:val="clear" w:pos="4680"/>
          <w:tab w:val="clear" w:pos="9360"/>
        </w:tabs>
        <w:spacing w:after="160" w:line="259" w:lineRule="auto"/>
      </w:pPr>
      <w:r w:rsidRPr="00A406CE">
        <w:rPr>
          <w:rFonts w:ascii="Times New Roman" w:hAnsi="Times New Roman" w:cs="Times New Roman"/>
          <w:kern w:val="2"/>
          <w:sz w:val="24"/>
          <w:szCs w:val="24"/>
        </w:rPr>
        <w:t>CITY CLERK</w:t>
      </w:r>
    </w:p>
    <w:sectPr w:rsidR="00D46D34" w:rsidSect="009507B3">
      <w:footerReference w:type="default" r:id="rId25"/>
      <w:footerReference w:type="first" r:id="rId26"/>
      <w:pgSz w:w="12240" w:h="15840"/>
      <w:pgMar w:top="1008" w:right="1080" w:bottom="864" w:left="16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53E6" w14:textId="77777777" w:rsidR="00B00021" w:rsidRDefault="00B00021" w:rsidP="00F52DBC">
      <w:pPr>
        <w:spacing w:after="0" w:line="240" w:lineRule="auto"/>
      </w:pPr>
      <w:r>
        <w:separator/>
      </w:r>
    </w:p>
  </w:endnote>
  <w:endnote w:type="continuationSeparator" w:id="0">
    <w:p w14:paraId="67FA2F05" w14:textId="77777777" w:rsidR="00B00021" w:rsidRDefault="00B00021" w:rsidP="00F5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042448"/>
      <w:docPartObj>
        <w:docPartGallery w:val="Page Numbers (Bottom of Page)"/>
        <w:docPartUnique/>
      </w:docPartObj>
    </w:sdtPr>
    <w:sdtEndPr>
      <w:rPr>
        <w:color w:val="7F7F7F" w:themeColor="background1" w:themeShade="7F"/>
        <w:spacing w:val="60"/>
      </w:rPr>
    </w:sdtEndPr>
    <w:sdtContent>
      <w:p w14:paraId="02960923" w14:textId="1D04C324" w:rsidR="00934A31" w:rsidRDefault="00934A31" w:rsidP="00934A31">
        <w:pPr>
          <w:pStyle w:val="Footer"/>
          <w:pBdr>
            <w:top w:val="single" w:sz="4" w:space="1" w:color="D9D9D9" w:themeColor="background1" w:themeShade="D9"/>
          </w:pBdr>
          <w:ind w:left="-720"/>
          <w:rPr>
            <w:b/>
            <w:bCs/>
          </w:rPr>
        </w:pPr>
        <w:r w:rsidRPr="00934A31">
          <w:rPr>
            <w:rFonts w:ascii="Times New Roman" w:hAnsi="Times New Roman" w:cs="Times New Roman"/>
          </w:rPr>
          <w:fldChar w:fldCharType="begin"/>
        </w:r>
        <w:r w:rsidRPr="00934A31">
          <w:rPr>
            <w:rFonts w:ascii="Times New Roman" w:hAnsi="Times New Roman" w:cs="Times New Roman"/>
          </w:rPr>
          <w:instrText xml:space="preserve"> PAGE   \* MERGEFORMAT </w:instrText>
        </w:r>
        <w:r w:rsidRPr="00934A31">
          <w:rPr>
            <w:rFonts w:ascii="Times New Roman" w:hAnsi="Times New Roman" w:cs="Times New Roman"/>
          </w:rPr>
          <w:fldChar w:fldCharType="separate"/>
        </w:r>
        <w:r w:rsidRPr="00934A31">
          <w:rPr>
            <w:rFonts w:ascii="Times New Roman" w:hAnsi="Times New Roman" w:cs="Times New Roman"/>
            <w:b/>
            <w:bCs/>
            <w:noProof/>
          </w:rPr>
          <w:t>2</w:t>
        </w:r>
        <w:r w:rsidRPr="00934A31">
          <w:rPr>
            <w:rFonts w:ascii="Times New Roman" w:hAnsi="Times New Roman" w:cs="Times New Roman"/>
            <w:b/>
            <w:bCs/>
            <w:noProof/>
          </w:rPr>
          <w:fldChar w:fldCharType="end"/>
        </w:r>
        <w:r w:rsidRPr="00934A31">
          <w:rPr>
            <w:rFonts w:ascii="Times New Roman" w:hAnsi="Times New Roman" w:cs="Times New Roman"/>
            <w:b/>
            <w:bCs/>
          </w:rPr>
          <w:t xml:space="preserve"> | </w:t>
        </w:r>
        <w:r w:rsidRPr="00934A31">
          <w:rPr>
            <w:rFonts w:ascii="Times New Roman" w:hAnsi="Times New Roman" w:cs="Times New Roman"/>
            <w:color w:val="7F7F7F" w:themeColor="background1" w:themeShade="7F"/>
            <w:spacing w:val="60"/>
          </w:rPr>
          <w:t>Page</w:t>
        </w:r>
      </w:p>
    </w:sdtContent>
  </w:sdt>
  <w:p w14:paraId="78834D9D" w14:textId="324A11B9" w:rsidR="001E4250" w:rsidRPr="00E77832" w:rsidRDefault="001E4250">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CF2" w14:textId="38225475" w:rsidR="006C0ADB" w:rsidRPr="00AA033F" w:rsidRDefault="00AA033F" w:rsidP="00AA033F">
    <w:pPr>
      <w:pStyle w:val="Footer"/>
      <w:rPr>
        <w:rFonts w:ascii="Times New Roman" w:hAnsi="Times New Roman" w:cs="Times New Roman"/>
      </w:rPr>
    </w:pPr>
    <w:r w:rsidRPr="00AA033F">
      <w:rPr>
        <w:rFonts w:ascii="Times New Roman" w:hAnsi="Times New Roman" w:cs="Times New Roman"/>
      </w:rPr>
      <w:t>CoSF</w:t>
    </w:r>
    <w:r w:rsidRPr="00AA033F">
      <w:rPr>
        <w:rFonts w:ascii="Times New Roman" w:hAnsi="Times New Roman" w:cs="Times New Roman"/>
      </w:rPr>
      <w:tab/>
    </w:r>
    <w:r w:rsidRPr="00AA033F">
      <w:rPr>
        <w:rFonts w:ascii="Times New Roman" w:hAnsi="Times New Roman" w:cs="Times New Roman"/>
      </w:rPr>
      <w:tab/>
      <w:t>Version 6 04.14.2023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64DE" w14:textId="77777777" w:rsidR="00B00021" w:rsidRDefault="00B00021" w:rsidP="00F52DBC">
      <w:pPr>
        <w:spacing w:after="0" w:line="240" w:lineRule="auto"/>
      </w:pPr>
      <w:r>
        <w:separator/>
      </w:r>
    </w:p>
  </w:footnote>
  <w:footnote w:type="continuationSeparator" w:id="0">
    <w:p w14:paraId="3E5728A5" w14:textId="77777777" w:rsidR="00B00021" w:rsidRDefault="00B00021" w:rsidP="00F52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6EE"/>
    <w:multiLevelType w:val="hybridMultilevel"/>
    <w:tmpl w:val="2E5A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D0197"/>
    <w:multiLevelType w:val="hybridMultilevel"/>
    <w:tmpl w:val="B48CE072"/>
    <w:lvl w:ilvl="0" w:tplc="75C473F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5D42B78"/>
    <w:multiLevelType w:val="hybridMultilevel"/>
    <w:tmpl w:val="2698F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61F3D"/>
    <w:multiLevelType w:val="hybridMultilevel"/>
    <w:tmpl w:val="DD46681A"/>
    <w:lvl w:ilvl="0" w:tplc="44F27FE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77580"/>
    <w:multiLevelType w:val="hybridMultilevel"/>
    <w:tmpl w:val="37ECA7F4"/>
    <w:lvl w:ilvl="0" w:tplc="534E3362">
      <w:start w:val="1"/>
      <w:numFmt w:val="decimal"/>
      <w:lvlText w:val="%1."/>
      <w:lvlJc w:val="left"/>
      <w:pPr>
        <w:ind w:left="-360" w:hanging="360"/>
      </w:pPr>
      <w:rPr>
        <w:rFonts w:hint="default"/>
      </w:rPr>
    </w:lvl>
    <w:lvl w:ilvl="1" w:tplc="B9BE3DBE">
      <w:start w:val="1"/>
      <w:numFmt w:val="upperLetter"/>
      <w:lvlText w:val="%2."/>
      <w:lvlJc w:val="left"/>
      <w:pPr>
        <w:ind w:left="720" w:hanging="72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F2E553C"/>
    <w:multiLevelType w:val="hybridMultilevel"/>
    <w:tmpl w:val="4572AD38"/>
    <w:lvl w:ilvl="0" w:tplc="B90CB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541F31"/>
    <w:multiLevelType w:val="hybridMultilevel"/>
    <w:tmpl w:val="7FF08B9A"/>
    <w:lvl w:ilvl="0" w:tplc="CACC8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4D409E"/>
    <w:multiLevelType w:val="hybridMultilevel"/>
    <w:tmpl w:val="89DA101A"/>
    <w:lvl w:ilvl="0" w:tplc="2116B47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C3E8D"/>
    <w:multiLevelType w:val="multilevel"/>
    <w:tmpl w:val="F2820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A647CBE"/>
    <w:multiLevelType w:val="hybridMultilevel"/>
    <w:tmpl w:val="E8747162"/>
    <w:lvl w:ilvl="0" w:tplc="B75E43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895EF3"/>
    <w:multiLevelType w:val="hybridMultilevel"/>
    <w:tmpl w:val="018E19C0"/>
    <w:lvl w:ilvl="0" w:tplc="3E34AC12">
      <w:start w:val="1"/>
      <w:numFmt w:val="decimal"/>
      <w:lvlText w:val="%1."/>
      <w:lvlJc w:val="left"/>
      <w:pPr>
        <w:ind w:left="7560" w:hanging="720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02510"/>
    <w:multiLevelType w:val="hybridMultilevel"/>
    <w:tmpl w:val="618CA434"/>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D23F57"/>
    <w:multiLevelType w:val="hybridMultilevel"/>
    <w:tmpl w:val="3FA618E2"/>
    <w:lvl w:ilvl="0" w:tplc="EFDA162A">
      <w:start w:val="1"/>
      <w:numFmt w:val="decimal"/>
      <w:lvlText w:val="%1."/>
      <w:lvlJc w:val="left"/>
      <w:pPr>
        <w:ind w:left="1800" w:hanging="144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A06F2"/>
    <w:multiLevelType w:val="hybridMultilevel"/>
    <w:tmpl w:val="2646A234"/>
    <w:lvl w:ilvl="0" w:tplc="D2D6D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B272DE"/>
    <w:multiLevelType w:val="hybridMultilevel"/>
    <w:tmpl w:val="1EDE8E5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5025D5F"/>
    <w:multiLevelType w:val="hybridMultilevel"/>
    <w:tmpl w:val="BC14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0282E"/>
    <w:multiLevelType w:val="multilevel"/>
    <w:tmpl w:val="F2820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8DB4E73"/>
    <w:multiLevelType w:val="hybridMultilevel"/>
    <w:tmpl w:val="8FC267F4"/>
    <w:lvl w:ilvl="0" w:tplc="2F2AA4F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D7CE1"/>
    <w:multiLevelType w:val="hybridMultilevel"/>
    <w:tmpl w:val="45E613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53932"/>
    <w:multiLevelType w:val="hybridMultilevel"/>
    <w:tmpl w:val="C14E5408"/>
    <w:lvl w:ilvl="0" w:tplc="16D8A27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949BB"/>
    <w:multiLevelType w:val="hybridMultilevel"/>
    <w:tmpl w:val="6EAE8D5E"/>
    <w:lvl w:ilvl="0" w:tplc="91669F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867424">
    <w:abstractNumId w:val="8"/>
  </w:num>
  <w:num w:numId="2" w16cid:durableId="952059548">
    <w:abstractNumId w:val="9"/>
  </w:num>
  <w:num w:numId="3" w16cid:durableId="788622010">
    <w:abstractNumId w:val="17"/>
  </w:num>
  <w:num w:numId="4" w16cid:durableId="1784033612">
    <w:abstractNumId w:val="18"/>
  </w:num>
  <w:num w:numId="5" w16cid:durableId="412312491">
    <w:abstractNumId w:val="21"/>
  </w:num>
  <w:num w:numId="6" w16cid:durableId="1853376846">
    <w:abstractNumId w:val="1"/>
  </w:num>
  <w:num w:numId="7" w16cid:durableId="602998361">
    <w:abstractNumId w:val="16"/>
  </w:num>
  <w:num w:numId="8" w16cid:durableId="1640643571">
    <w:abstractNumId w:val="3"/>
  </w:num>
  <w:num w:numId="9" w16cid:durableId="1573084029">
    <w:abstractNumId w:val="0"/>
  </w:num>
  <w:num w:numId="10" w16cid:durableId="1352033101">
    <w:abstractNumId w:val="13"/>
  </w:num>
  <w:num w:numId="11" w16cid:durableId="1882936204">
    <w:abstractNumId w:val="15"/>
  </w:num>
  <w:num w:numId="12" w16cid:durableId="1922179551">
    <w:abstractNumId w:val="4"/>
  </w:num>
  <w:num w:numId="13" w16cid:durableId="1004554020">
    <w:abstractNumId w:val="19"/>
  </w:num>
  <w:num w:numId="14" w16cid:durableId="1169100222">
    <w:abstractNumId w:val="10"/>
  </w:num>
  <w:num w:numId="15" w16cid:durableId="1660159292">
    <w:abstractNumId w:val="14"/>
  </w:num>
  <w:num w:numId="16" w16cid:durableId="1826778411">
    <w:abstractNumId w:val="6"/>
  </w:num>
  <w:num w:numId="17" w16cid:durableId="1513179735">
    <w:abstractNumId w:val="5"/>
  </w:num>
  <w:num w:numId="18" w16cid:durableId="703334877">
    <w:abstractNumId w:val="11"/>
  </w:num>
  <w:num w:numId="19" w16cid:durableId="273907348">
    <w:abstractNumId w:val="2"/>
  </w:num>
  <w:num w:numId="20" w16cid:durableId="1334722384">
    <w:abstractNumId w:val="20"/>
  </w:num>
  <w:num w:numId="21" w16cid:durableId="846600565">
    <w:abstractNumId w:val="7"/>
  </w:num>
  <w:num w:numId="22" w16cid:durableId="200068827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CHEZ, KATHY S.">
    <w15:presenceInfo w15:providerId="AD" w15:userId="S::kssanchez@santafenm.gov::561ad354-3843-4679-a386-51941cc9a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ShadeFormData/>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47"/>
    <w:rsid w:val="000100D8"/>
    <w:rsid w:val="000218F4"/>
    <w:rsid w:val="00022C02"/>
    <w:rsid w:val="000278DE"/>
    <w:rsid w:val="00032689"/>
    <w:rsid w:val="000409B4"/>
    <w:rsid w:val="00053EC9"/>
    <w:rsid w:val="00054597"/>
    <w:rsid w:val="00060F43"/>
    <w:rsid w:val="000724EA"/>
    <w:rsid w:val="00072582"/>
    <w:rsid w:val="00073247"/>
    <w:rsid w:val="00097261"/>
    <w:rsid w:val="000A003D"/>
    <w:rsid w:val="000A2C6C"/>
    <w:rsid w:val="000B1577"/>
    <w:rsid w:val="000D1C2A"/>
    <w:rsid w:val="000D5BA2"/>
    <w:rsid w:val="000F459F"/>
    <w:rsid w:val="00110C3E"/>
    <w:rsid w:val="00121C41"/>
    <w:rsid w:val="00122CD2"/>
    <w:rsid w:val="001616B8"/>
    <w:rsid w:val="00165E85"/>
    <w:rsid w:val="001673AA"/>
    <w:rsid w:val="00184A2D"/>
    <w:rsid w:val="001A005B"/>
    <w:rsid w:val="001C05C2"/>
    <w:rsid w:val="001C5B9F"/>
    <w:rsid w:val="001D580B"/>
    <w:rsid w:val="001E4250"/>
    <w:rsid w:val="00201A19"/>
    <w:rsid w:val="002067E0"/>
    <w:rsid w:val="00206C7B"/>
    <w:rsid w:val="0022584A"/>
    <w:rsid w:val="00247892"/>
    <w:rsid w:val="00264581"/>
    <w:rsid w:val="00265DDA"/>
    <w:rsid w:val="00271880"/>
    <w:rsid w:val="002748A8"/>
    <w:rsid w:val="002749C0"/>
    <w:rsid w:val="00276511"/>
    <w:rsid w:val="00287BDC"/>
    <w:rsid w:val="00293267"/>
    <w:rsid w:val="00294149"/>
    <w:rsid w:val="002A4E0F"/>
    <w:rsid w:val="002B4814"/>
    <w:rsid w:val="002E1605"/>
    <w:rsid w:val="002E57A8"/>
    <w:rsid w:val="002F2BB9"/>
    <w:rsid w:val="003018FF"/>
    <w:rsid w:val="00304487"/>
    <w:rsid w:val="00313CA5"/>
    <w:rsid w:val="00321CA7"/>
    <w:rsid w:val="00327B47"/>
    <w:rsid w:val="00341D8C"/>
    <w:rsid w:val="00341EFA"/>
    <w:rsid w:val="003535C5"/>
    <w:rsid w:val="00363946"/>
    <w:rsid w:val="00366B60"/>
    <w:rsid w:val="00373ADC"/>
    <w:rsid w:val="00383BAC"/>
    <w:rsid w:val="00383DA5"/>
    <w:rsid w:val="003A128D"/>
    <w:rsid w:val="003E1D99"/>
    <w:rsid w:val="003F010D"/>
    <w:rsid w:val="00401323"/>
    <w:rsid w:val="00403C9C"/>
    <w:rsid w:val="004234C8"/>
    <w:rsid w:val="00443C2B"/>
    <w:rsid w:val="00452F42"/>
    <w:rsid w:val="00453162"/>
    <w:rsid w:val="00455345"/>
    <w:rsid w:val="00483A35"/>
    <w:rsid w:val="0048689E"/>
    <w:rsid w:val="004B1A74"/>
    <w:rsid w:val="004C0DB2"/>
    <w:rsid w:val="004C4766"/>
    <w:rsid w:val="004C6ECA"/>
    <w:rsid w:val="004D3C25"/>
    <w:rsid w:val="004D4F9D"/>
    <w:rsid w:val="004E542A"/>
    <w:rsid w:val="004F2CF5"/>
    <w:rsid w:val="005123A3"/>
    <w:rsid w:val="00512EA6"/>
    <w:rsid w:val="005221F9"/>
    <w:rsid w:val="00522E7E"/>
    <w:rsid w:val="00527B13"/>
    <w:rsid w:val="00540F86"/>
    <w:rsid w:val="00551034"/>
    <w:rsid w:val="00560BC0"/>
    <w:rsid w:val="005652D0"/>
    <w:rsid w:val="00575E9A"/>
    <w:rsid w:val="00591F9B"/>
    <w:rsid w:val="00597754"/>
    <w:rsid w:val="005B1751"/>
    <w:rsid w:val="005B7AE2"/>
    <w:rsid w:val="005D2C58"/>
    <w:rsid w:val="005D796F"/>
    <w:rsid w:val="005E2D14"/>
    <w:rsid w:val="005E32CA"/>
    <w:rsid w:val="005F029F"/>
    <w:rsid w:val="00600179"/>
    <w:rsid w:val="006100C0"/>
    <w:rsid w:val="006172D7"/>
    <w:rsid w:val="00626F14"/>
    <w:rsid w:val="00650291"/>
    <w:rsid w:val="006537F6"/>
    <w:rsid w:val="00654D33"/>
    <w:rsid w:val="0065545C"/>
    <w:rsid w:val="006567BC"/>
    <w:rsid w:val="006577B6"/>
    <w:rsid w:val="00682AC0"/>
    <w:rsid w:val="00685B45"/>
    <w:rsid w:val="006A1F70"/>
    <w:rsid w:val="006C0ADB"/>
    <w:rsid w:val="006E5EA7"/>
    <w:rsid w:val="007032EF"/>
    <w:rsid w:val="00726730"/>
    <w:rsid w:val="00731290"/>
    <w:rsid w:val="00732EE7"/>
    <w:rsid w:val="00733676"/>
    <w:rsid w:val="00745154"/>
    <w:rsid w:val="00764F2E"/>
    <w:rsid w:val="00775A54"/>
    <w:rsid w:val="007B2B42"/>
    <w:rsid w:val="007B2F79"/>
    <w:rsid w:val="007B353F"/>
    <w:rsid w:val="007C769A"/>
    <w:rsid w:val="007E2696"/>
    <w:rsid w:val="007F15FB"/>
    <w:rsid w:val="007F7564"/>
    <w:rsid w:val="00802DB4"/>
    <w:rsid w:val="00826893"/>
    <w:rsid w:val="00826BD1"/>
    <w:rsid w:val="00834A7B"/>
    <w:rsid w:val="00835FAA"/>
    <w:rsid w:val="00853DC2"/>
    <w:rsid w:val="00861CF2"/>
    <w:rsid w:val="00875AF0"/>
    <w:rsid w:val="00886734"/>
    <w:rsid w:val="008956CE"/>
    <w:rsid w:val="008A2E70"/>
    <w:rsid w:val="008E32B2"/>
    <w:rsid w:val="009078C4"/>
    <w:rsid w:val="009168F1"/>
    <w:rsid w:val="00924DC5"/>
    <w:rsid w:val="00931A8B"/>
    <w:rsid w:val="0093444B"/>
    <w:rsid w:val="00934A31"/>
    <w:rsid w:val="00942385"/>
    <w:rsid w:val="009507B3"/>
    <w:rsid w:val="009556E4"/>
    <w:rsid w:val="00964606"/>
    <w:rsid w:val="009667C5"/>
    <w:rsid w:val="0097721B"/>
    <w:rsid w:val="009A4DF6"/>
    <w:rsid w:val="009A730B"/>
    <w:rsid w:val="009B49E4"/>
    <w:rsid w:val="009D6A0C"/>
    <w:rsid w:val="009E01C2"/>
    <w:rsid w:val="009E2743"/>
    <w:rsid w:val="009F6BF3"/>
    <w:rsid w:val="00A14337"/>
    <w:rsid w:val="00A14949"/>
    <w:rsid w:val="00A21E4A"/>
    <w:rsid w:val="00A25321"/>
    <w:rsid w:val="00A4193B"/>
    <w:rsid w:val="00A43DFF"/>
    <w:rsid w:val="00A708AA"/>
    <w:rsid w:val="00AA033F"/>
    <w:rsid w:val="00AB1D30"/>
    <w:rsid w:val="00AB65F3"/>
    <w:rsid w:val="00AD16CE"/>
    <w:rsid w:val="00AD79BC"/>
    <w:rsid w:val="00AE4E6F"/>
    <w:rsid w:val="00AF6A17"/>
    <w:rsid w:val="00B00021"/>
    <w:rsid w:val="00B07CC2"/>
    <w:rsid w:val="00B207C1"/>
    <w:rsid w:val="00B377AE"/>
    <w:rsid w:val="00B518D7"/>
    <w:rsid w:val="00B55CFE"/>
    <w:rsid w:val="00B55DBA"/>
    <w:rsid w:val="00B71291"/>
    <w:rsid w:val="00B82C95"/>
    <w:rsid w:val="00B90BB0"/>
    <w:rsid w:val="00B96A37"/>
    <w:rsid w:val="00BA6DDC"/>
    <w:rsid w:val="00BB2F52"/>
    <w:rsid w:val="00BC006A"/>
    <w:rsid w:val="00BC55DA"/>
    <w:rsid w:val="00BC6CD5"/>
    <w:rsid w:val="00BD6058"/>
    <w:rsid w:val="00BD6820"/>
    <w:rsid w:val="00BF144C"/>
    <w:rsid w:val="00C231EB"/>
    <w:rsid w:val="00C3401C"/>
    <w:rsid w:val="00C405B1"/>
    <w:rsid w:val="00C53C47"/>
    <w:rsid w:val="00C6252D"/>
    <w:rsid w:val="00C63990"/>
    <w:rsid w:val="00C71D5F"/>
    <w:rsid w:val="00C725A8"/>
    <w:rsid w:val="00CA592F"/>
    <w:rsid w:val="00CE1D30"/>
    <w:rsid w:val="00CE3CA4"/>
    <w:rsid w:val="00CE760A"/>
    <w:rsid w:val="00CF074B"/>
    <w:rsid w:val="00D01AB9"/>
    <w:rsid w:val="00D058D0"/>
    <w:rsid w:val="00D11A03"/>
    <w:rsid w:val="00D130CC"/>
    <w:rsid w:val="00D2014D"/>
    <w:rsid w:val="00D26F5E"/>
    <w:rsid w:val="00D30477"/>
    <w:rsid w:val="00D345BC"/>
    <w:rsid w:val="00D37622"/>
    <w:rsid w:val="00D4207B"/>
    <w:rsid w:val="00D45F6E"/>
    <w:rsid w:val="00D46D34"/>
    <w:rsid w:val="00D46DF5"/>
    <w:rsid w:val="00D55C30"/>
    <w:rsid w:val="00D67FE2"/>
    <w:rsid w:val="00D7043B"/>
    <w:rsid w:val="00D74843"/>
    <w:rsid w:val="00D7527C"/>
    <w:rsid w:val="00D77E8A"/>
    <w:rsid w:val="00D84520"/>
    <w:rsid w:val="00DA6DDD"/>
    <w:rsid w:val="00DA71D8"/>
    <w:rsid w:val="00DB4034"/>
    <w:rsid w:val="00DE16AF"/>
    <w:rsid w:val="00E052D1"/>
    <w:rsid w:val="00E16E24"/>
    <w:rsid w:val="00E20DAD"/>
    <w:rsid w:val="00E26987"/>
    <w:rsid w:val="00E514A6"/>
    <w:rsid w:val="00E516E4"/>
    <w:rsid w:val="00E75693"/>
    <w:rsid w:val="00E75FA3"/>
    <w:rsid w:val="00E77832"/>
    <w:rsid w:val="00E912F0"/>
    <w:rsid w:val="00E9522C"/>
    <w:rsid w:val="00EA0C86"/>
    <w:rsid w:val="00EA2BEF"/>
    <w:rsid w:val="00EE5287"/>
    <w:rsid w:val="00F06DB1"/>
    <w:rsid w:val="00F31BD3"/>
    <w:rsid w:val="00F32E5C"/>
    <w:rsid w:val="00F52DBC"/>
    <w:rsid w:val="00F719F2"/>
    <w:rsid w:val="00F80D53"/>
    <w:rsid w:val="00F96BDE"/>
    <w:rsid w:val="00FB2421"/>
    <w:rsid w:val="00FB465C"/>
    <w:rsid w:val="00FC7CE9"/>
    <w:rsid w:val="00FD03AC"/>
    <w:rsid w:val="00FD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F17D22"/>
  <w15:chartTrackingRefBased/>
  <w15:docId w15:val="{D898B00B-6BD2-4365-A611-D347E7A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2D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DBC"/>
  </w:style>
  <w:style w:type="paragraph" w:styleId="Footer">
    <w:name w:val="footer"/>
    <w:basedOn w:val="Normal"/>
    <w:link w:val="FooterChar"/>
    <w:uiPriority w:val="99"/>
    <w:unhideWhenUsed/>
    <w:rsid w:val="00F5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DBC"/>
  </w:style>
  <w:style w:type="character" w:customStyle="1" w:styleId="Heading1Char">
    <w:name w:val="Heading 1 Char"/>
    <w:basedOn w:val="DefaultParagraphFont"/>
    <w:link w:val="Heading1"/>
    <w:rsid w:val="00F52D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52DBC"/>
    <w:pPr>
      <w:outlineLvl w:val="9"/>
    </w:pPr>
  </w:style>
  <w:style w:type="paragraph" w:styleId="ListParagraph">
    <w:name w:val="List Paragraph"/>
    <w:basedOn w:val="Normal"/>
    <w:uiPriority w:val="34"/>
    <w:qFormat/>
    <w:rsid w:val="009556E4"/>
    <w:pPr>
      <w:ind w:left="720"/>
      <w:contextualSpacing/>
    </w:pPr>
  </w:style>
  <w:style w:type="character" w:styleId="Hyperlink">
    <w:name w:val="Hyperlink"/>
    <w:basedOn w:val="DefaultParagraphFont"/>
    <w:uiPriority w:val="99"/>
    <w:unhideWhenUsed/>
    <w:rsid w:val="000724EA"/>
    <w:rPr>
      <w:color w:val="0563C1" w:themeColor="hyperlink"/>
      <w:u w:val="single"/>
    </w:rPr>
  </w:style>
  <w:style w:type="character" w:customStyle="1" w:styleId="UnresolvedMention1">
    <w:name w:val="Unresolved Mention1"/>
    <w:basedOn w:val="DefaultParagraphFont"/>
    <w:uiPriority w:val="99"/>
    <w:semiHidden/>
    <w:unhideWhenUsed/>
    <w:rsid w:val="000724EA"/>
    <w:rPr>
      <w:color w:val="605E5C"/>
      <w:shd w:val="clear" w:color="auto" w:fill="E1DFDD"/>
    </w:rPr>
  </w:style>
  <w:style w:type="paragraph" w:styleId="BalloonText">
    <w:name w:val="Balloon Text"/>
    <w:basedOn w:val="Normal"/>
    <w:link w:val="BalloonTextChar"/>
    <w:uiPriority w:val="99"/>
    <w:semiHidden/>
    <w:unhideWhenUsed/>
    <w:rsid w:val="00D2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5E"/>
    <w:rPr>
      <w:rFonts w:ascii="Segoe UI" w:hAnsi="Segoe UI" w:cs="Segoe UI"/>
      <w:sz w:val="18"/>
      <w:szCs w:val="18"/>
    </w:rPr>
  </w:style>
  <w:style w:type="character" w:styleId="PlaceholderText">
    <w:name w:val="Placeholder Text"/>
    <w:basedOn w:val="DefaultParagraphFont"/>
    <w:uiPriority w:val="99"/>
    <w:semiHidden/>
    <w:rsid w:val="001D580B"/>
    <w:rPr>
      <w:color w:val="808080"/>
    </w:rPr>
  </w:style>
  <w:style w:type="character" w:styleId="CommentReference">
    <w:name w:val="annotation reference"/>
    <w:basedOn w:val="DefaultParagraphFont"/>
    <w:uiPriority w:val="99"/>
    <w:semiHidden/>
    <w:unhideWhenUsed/>
    <w:rsid w:val="00551034"/>
    <w:rPr>
      <w:sz w:val="16"/>
      <w:szCs w:val="16"/>
    </w:rPr>
  </w:style>
  <w:style w:type="paragraph" w:styleId="CommentText">
    <w:name w:val="annotation text"/>
    <w:basedOn w:val="Normal"/>
    <w:link w:val="CommentTextChar"/>
    <w:uiPriority w:val="99"/>
    <w:unhideWhenUsed/>
    <w:rsid w:val="00551034"/>
    <w:pPr>
      <w:spacing w:line="240" w:lineRule="auto"/>
    </w:pPr>
    <w:rPr>
      <w:sz w:val="20"/>
      <w:szCs w:val="20"/>
    </w:rPr>
  </w:style>
  <w:style w:type="character" w:customStyle="1" w:styleId="CommentTextChar">
    <w:name w:val="Comment Text Char"/>
    <w:basedOn w:val="DefaultParagraphFont"/>
    <w:link w:val="CommentText"/>
    <w:uiPriority w:val="99"/>
    <w:rsid w:val="00551034"/>
    <w:rPr>
      <w:sz w:val="20"/>
      <w:szCs w:val="20"/>
    </w:rPr>
  </w:style>
  <w:style w:type="paragraph" w:styleId="CommentSubject">
    <w:name w:val="annotation subject"/>
    <w:basedOn w:val="CommentText"/>
    <w:next w:val="CommentText"/>
    <w:link w:val="CommentSubjectChar"/>
    <w:uiPriority w:val="99"/>
    <w:semiHidden/>
    <w:unhideWhenUsed/>
    <w:rsid w:val="00551034"/>
    <w:rPr>
      <w:b/>
      <w:bCs/>
    </w:rPr>
  </w:style>
  <w:style w:type="character" w:customStyle="1" w:styleId="CommentSubjectChar">
    <w:name w:val="Comment Subject Char"/>
    <w:basedOn w:val="CommentTextChar"/>
    <w:link w:val="CommentSubject"/>
    <w:uiPriority w:val="99"/>
    <w:semiHidden/>
    <w:rsid w:val="00551034"/>
    <w:rPr>
      <w:b/>
      <w:bCs/>
      <w:sz w:val="20"/>
      <w:szCs w:val="20"/>
    </w:rPr>
  </w:style>
  <w:style w:type="paragraph" w:styleId="Revision">
    <w:name w:val="Revision"/>
    <w:hidden/>
    <w:uiPriority w:val="99"/>
    <w:semiHidden/>
    <w:rsid w:val="006537F6"/>
    <w:pPr>
      <w:spacing w:after="0" w:line="240" w:lineRule="auto"/>
    </w:pPr>
  </w:style>
  <w:style w:type="character" w:styleId="UnresolvedMention">
    <w:name w:val="Unresolved Mention"/>
    <w:basedOn w:val="DefaultParagraphFont"/>
    <w:uiPriority w:val="99"/>
    <w:semiHidden/>
    <w:unhideWhenUsed/>
    <w:rsid w:val="00E052D1"/>
    <w:rPr>
      <w:color w:val="605E5C"/>
      <w:shd w:val="clear" w:color="auto" w:fill="E1DFDD"/>
    </w:rPr>
  </w:style>
  <w:style w:type="character" w:styleId="FollowedHyperlink">
    <w:name w:val="FollowedHyperlink"/>
    <w:basedOn w:val="DefaultParagraphFont"/>
    <w:uiPriority w:val="99"/>
    <w:semiHidden/>
    <w:unhideWhenUsed/>
    <w:rsid w:val="00B55CFE"/>
    <w:rPr>
      <w:color w:val="954F72" w:themeColor="followedHyperlink"/>
      <w:u w:val="single"/>
    </w:rPr>
  </w:style>
  <w:style w:type="paragraph" w:styleId="NormalWeb">
    <w:name w:val="Normal (Web)"/>
    <w:basedOn w:val="Normal"/>
    <w:uiPriority w:val="99"/>
    <w:semiHidden/>
    <w:unhideWhenUsed/>
    <w:rsid w:val="00654D33"/>
    <w:pPr>
      <w:spacing w:before="100" w:beforeAutospacing="1" w:after="100" w:afterAutospacing="1" w:line="240" w:lineRule="auto"/>
    </w:pPr>
    <w:rPr>
      <w:rFonts w:ascii="Calibri" w:hAnsi="Calibri" w:cs="Calibri"/>
    </w:rPr>
  </w:style>
  <w:style w:type="paragraph" w:styleId="BodyTextIndent2">
    <w:name w:val="Body Text Indent 2"/>
    <w:basedOn w:val="Normal"/>
    <w:link w:val="BodyTextIndent2Char"/>
    <w:rsid w:val="001A005B"/>
    <w:pPr>
      <w:spacing w:after="0" w:line="240" w:lineRule="auto"/>
      <w:ind w:left="360"/>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rsid w:val="001A005B"/>
    <w:rPr>
      <w:rFonts w:ascii="Times New Roman" w:eastAsia="MS Mincho" w:hAnsi="Times New Roman" w:cs="Times New Roman"/>
      <w:sz w:val="24"/>
      <w:szCs w:val="24"/>
    </w:rPr>
  </w:style>
  <w:style w:type="paragraph" w:styleId="BodyText2">
    <w:name w:val="Body Text 2"/>
    <w:basedOn w:val="Normal"/>
    <w:link w:val="BodyText2Char"/>
    <w:rsid w:val="001A005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1A005B"/>
    <w:rPr>
      <w:rFonts w:ascii="Times New Roman" w:eastAsia="Times New Roman" w:hAnsi="Times New Roman" w:cs="Times New Roman"/>
      <w:spacing w:val="-2"/>
      <w:sz w:val="24"/>
      <w:szCs w:val="20"/>
    </w:rPr>
  </w:style>
  <w:style w:type="paragraph" w:styleId="BodyTextIndent">
    <w:name w:val="Body Text Indent"/>
    <w:basedOn w:val="Normal"/>
    <w:link w:val="BodyTextIndentChar"/>
    <w:uiPriority w:val="99"/>
    <w:unhideWhenUsed/>
    <w:rsid w:val="001A005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A005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8689E"/>
    <w:pPr>
      <w:spacing w:after="120"/>
    </w:pPr>
  </w:style>
  <w:style w:type="character" w:customStyle="1" w:styleId="BodyTextChar">
    <w:name w:val="Body Text Char"/>
    <w:basedOn w:val="DefaultParagraphFont"/>
    <w:link w:val="BodyText"/>
    <w:uiPriority w:val="99"/>
    <w:semiHidden/>
    <w:rsid w:val="0048689E"/>
  </w:style>
  <w:style w:type="paragraph" w:styleId="BodyTextIndent3">
    <w:name w:val="Body Text Indent 3"/>
    <w:basedOn w:val="Normal"/>
    <w:link w:val="BodyTextIndent3Char"/>
    <w:uiPriority w:val="99"/>
    <w:unhideWhenUsed/>
    <w:rsid w:val="00097261"/>
    <w:pPr>
      <w:ind w:left="-540"/>
    </w:pPr>
    <w:rPr>
      <w:rFonts w:ascii="Times New Roman" w:hAnsi="Times New Roman" w:cs="Times New Roman"/>
      <w:b/>
    </w:rPr>
  </w:style>
  <w:style w:type="character" w:customStyle="1" w:styleId="BodyTextIndent3Char">
    <w:name w:val="Body Text Indent 3 Char"/>
    <w:basedOn w:val="DefaultParagraphFont"/>
    <w:link w:val="BodyTextIndent3"/>
    <w:uiPriority w:val="99"/>
    <w:rsid w:val="00097261"/>
    <w:rPr>
      <w:rFonts w:ascii="Times New Roman" w:hAnsi="Times New Roman" w:cs="Times New Roman"/>
      <w:b/>
    </w:rPr>
  </w:style>
  <w:style w:type="paragraph" w:styleId="BlockText">
    <w:name w:val="Block Text"/>
    <w:basedOn w:val="Normal"/>
    <w:uiPriority w:val="99"/>
    <w:unhideWhenUsed/>
    <w:rsid w:val="000A003D"/>
    <w:pPr>
      <w:spacing w:after="0" w:line="240" w:lineRule="auto"/>
      <w:ind w:left="-720" w:right="-5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66640">
      <w:bodyDiv w:val="1"/>
      <w:marLeft w:val="0"/>
      <w:marRight w:val="0"/>
      <w:marTop w:val="0"/>
      <w:marBottom w:val="0"/>
      <w:divBdr>
        <w:top w:val="none" w:sz="0" w:space="0" w:color="auto"/>
        <w:left w:val="none" w:sz="0" w:space="0" w:color="auto"/>
        <w:bottom w:val="none" w:sz="0" w:space="0" w:color="auto"/>
        <w:right w:val="none" w:sz="0" w:space="0" w:color="auto"/>
      </w:divBdr>
    </w:div>
    <w:div w:id="14367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duttonleyda@santafenm.gov" TargetMode="External"/><Relationship Id="rId18" Type="http://schemas.openxmlformats.org/officeDocument/2006/relationships/hyperlink" Target="https://www.generalservices.state.nm.us/statepurchasing/active-procurements.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urchasing_info@santafenm.gov" TargetMode="External"/><Relationship Id="rId7" Type="http://schemas.openxmlformats.org/officeDocument/2006/relationships/settings" Target="settings.xml"/><Relationship Id="rId12" Type="http://schemas.openxmlformats.org/officeDocument/2006/relationships/hyperlink" Target="https://cityofsantafenm.sharefile.com/r-r2e1c990e0b104cada29f9959d0ebfbcc" TargetMode="External"/><Relationship Id="rId17" Type="http://schemas.openxmlformats.org/officeDocument/2006/relationships/hyperlink" Target="https://gcc02.safelinks.protection.outlook.com/?url=https%3A%2F%2Fsantafenm-gov.zoom.us%2Fu%2Fkb7nMAqVDf&amp;data=05%7C01%7Ckssanchez%40santafenm.gov%7Cb0118818420f44eeaf0a08db24ca6450%7C77b69f5a55ed436386164867b0bc707f%7C0%7C0%7C638144223925053197%7CUnknown%7CTWFpbGZsb3d8eyJWIjoiMC4wLjAwMDAiLCJQIjoiV2luMzIiLCJBTiI6Ik1haWwiLCJXVCI6Mn0%3D%7C3000%7C%7C%7C&amp;sdata=jDaJqXwA3ROYZZcUKK7Tx%2For6tW1g2dG4PMdxdf2nJw%3D&amp;reserved=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cc02.safelinks.protection.outlook.com/?url=https%3A%2F%2Fsantafenm-gov.zoom.us%2Fj%2F84208314187%3Fpwd%3Ddkx0ZHZmc3k3ZVpKOTdwdEU0aDRNQT09&amp;data=05%7C01%7Ckssanchez%40santafenm.gov%7Cb0118818420f44eeaf0a08db24ca6450%7C77b69f5a55ed436386164867b0bc707f%7C0%7C0%7C638144223925053197%7CUnknown%7CTWFpbGZsb3d8eyJWIjoiMC4wLjAwMDAiLCJQIjoiV2luMzIiLCJBTiI6Ik1haWwiLCJXVCI6Mn0%3D%7C3000%7C%7C%7C&amp;sdata=52C4fdSF6YjfGqclwAZPMYKKMcNMLaYMy%2BOYm%2FUJmDA%3D&amp;reserved=0" TargetMode="External"/><Relationship Id="rId20" Type="http://schemas.openxmlformats.org/officeDocument/2006/relationships/hyperlink" Target="https://santafenm.gov/land-use/doing-business-with-the-c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ntafenm.gov/bids_rfps" TargetMode="Externa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yperlink" Target="mailto:purchasing_ITB@santafenm.gov" TargetMode="External"/><Relationship Id="rId23" Type="http://schemas.openxmlformats.org/officeDocument/2006/relationships/image" Target="media/image1.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cityofsantafenmvendors.munisselfservice.com/Vendor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mmmaes\AppData\Local\Microsoft\Windows\INetCache\Content.Outlook\2S73IR76\mmmaes@santafenm.gov" TargetMode="External"/><Relationship Id="rId22" Type="http://schemas.openxmlformats.org/officeDocument/2006/relationships/hyperlink" Target="https://santafenm.gov/economic-development/business-resources/living-wage-inform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35EE2CD0A7240BF657BFEC096EED8" ma:contentTypeVersion="6" ma:contentTypeDescription="Create a new document." ma:contentTypeScope="" ma:versionID="d02ecb1a24255c382b87960eb60f2f5f">
  <xsd:schema xmlns:xsd="http://www.w3.org/2001/XMLSchema" xmlns:xs="http://www.w3.org/2001/XMLSchema" xmlns:p="http://schemas.microsoft.com/office/2006/metadata/properties" xmlns:ns3="73640cce-eb01-4d05-8a6e-dd8d832c5031" xmlns:ns4="ccd74d25-f38c-49d4-986e-246e1312f0e8" targetNamespace="http://schemas.microsoft.com/office/2006/metadata/properties" ma:root="true" ma:fieldsID="d5fb337107ea810746828f95293ebafe" ns3:_="" ns4:_="">
    <xsd:import namespace="73640cce-eb01-4d05-8a6e-dd8d832c5031"/>
    <xsd:import namespace="ccd74d25-f38c-49d4-986e-246e1312f0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40cce-eb01-4d05-8a6e-dd8d832c5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d74d25-f38c-49d4-986e-246e1312f0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3640cce-eb01-4d05-8a6e-dd8d832c50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64580-C34F-4153-9F26-3DDB2C96A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40cce-eb01-4d05-8a6e-dd8d832c5031"/>
    <ds:schemaRef ds:uri="ccd74d25-f38c-49d4-986e-246e1312f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CF929-A834-4E87-8457-B60C556FEE74}">
  <ds:schemaRefs>
    <ds:schemaRef ds:uri="http://schemas.openxmlformats.org/officeDocument/2006/bibliography"/>
  </ds:schemaRefs>
</ds:datastoreItem>
</file>

<file path=customXml/itemProps3.xml><?xml version="1.0" encoding="utf-8"?>
<ds:datastoreItem xmlns:ds="http://schemas.openxmlformats.org/officeDocument/2006/customXml" ds:itemID="{8B0EB5DC-95F6-427D-AED1-B99F4A5F472B}">
  <ds:schemaRefs>
    <ds:schemaRef ds:uri="http://schemas.microsoft.com/office/2006/metadata/properties"/>
    <ds:schemaRef ds:uri="http://schemas.microsoft.com/office/infopath/2007/PartnerControls"/>
    <ds:schemaRef ds:uri="73640cce-eb01-4d05-8a6e-dd8d832c5031"/>
  </ds:schemaRefs>
</ds:datastoreItem>
</file>

<file path=customXml/itemProps4.xml><?xml version="1.0" encoding="utf-8"?>
<ds:datastoreItem xmlns:ds="http://schemas.openxmlformats.org/officeDocument/2006/customXml" ds:itemID="{002D796A-98DA-449B-B102-8521616AF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9986</Words>
  <Characters>50934</Characters>
  <Application>Microsoft Office Word</Application>
  <DocSecurity>0</DocSecurity>
  <Lines>3918</Lines>
  <Paragraphs>1646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Sanchez</dc:creator>
  <cp:keywords/>
  <dc:description/>
  <cp:lastModifiedBy>Kathy</cp:lastModifiedBy>
  <cp:revision>4</cp:revision>
  <dcterms:created xsi:type="dcterms:W3CDTF">2023-06-01T21:21:00Z</dcterms:created>
  <dcterms:modified xsi:type="dcterms:W3CDTF">2023-06-13T17:28:00Z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0x0101004A135EE2CD0A7240BF657BFEC096EED8</vt:lpwstr>
  </property>
</Properties>
</file>